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67E4" w:rsidRDefault="003267E4" w:rsidP="003267E4">
      <w:pPr>
        <w:tabs>
          <w:tab w:val="left" w:pos="6237"/>
        </w:tabs>
        <w:ind w:right="284"/>
        <w:rPr>
          <w:rFonts w:ascii="Verdana" w:hAnsi="Verdana"/>
          <w:sz w:val="20"/>
          <w:szCs w:val="20"/>
          <w:lang w:val="en-US"/>
        </w:rPr>
      </w:pPr>
      <w:r>
        <w:rPr>
          <w:b/>
          <w:bCs/>
          <w:color w:val="000000"/>
          <w:sz w:val="26"/>
          <w:szCs w:val="26"/>
          <w:lang w:val="en-US"/>
        </w:rPr>
        <w:t xml:space="preserve">                                                           </w:t>
      </w:r>
    </w:p>
    <w:p w:rsidR="003267E4" w:rsidRDefault="003267E4" w:rsidP="000F436E">
      <w:pPr>
        <w:tabs>
          <w:tab w:val="left" w:pos="6663"/>
        </w:tabs>
        <w:spacing w:after="0"/>
        <w:ind w:left="-142" w:firstLine="142"/>
        <w:jc w:val="left"/>
        <w:rPr>
          <w:rFonts w:ascii="Verdana" w:hAnsi="Verdana"/>
          <w:b/>
          <w:iCs/>
          <w:sz w:val="20"/>
          <w:szCs w:val="20"/>
          <w:lang w:val="en-US"/>
        </w:rPr>
      </w:pPr>
      <w:r w:rsidRPr="00BB51EF">
        <w:rPr>
          <w:rFonts w:ascii="Verdana" w:hAnsi="Verdana"/>
          <w:b/>
          <w:iCs/>
          <w:sz w:val="20"/>
          <w:szCs w:val="20"/>
          <w:lang w:val="en-US"/>
        </w:rPr>
        <w:t xml:space="preserve">ENTRY </w:t>
      </w:r>
      <w:r w:rsidRPr="00341E7A">
        <w:rPr>
          <w:rFonts w:ascii="Verdana" w:hAnsi="Verdana"/>
          <w:b/>
          <w:iCs/>
          <w:sz w:val="20"/>
          <w:szCs w:val="20"/>
          <w:lang w:val="en-US"/>
        </w:rPr>
        <w:t>FORM</w:t>
      </w:r>
      <w:r>
        <w:rPr>
          <w:rFonts w:ascii="Verdana" w:hAnsi="Verdana"/>
          <w:b/>
          <w:iCs/>
          <w:sz w:val="20"/>
          <w:szCs w:val="20"/>
          <w:lang w:val="en-US"/>
        </w:rPr>
        <w:t xml:space="preserve">     SASKZN GRAND SLAM REGATTA</w:t>
      </w:r>
      <w:r w:rsidRPr="00341E7A">
        <w:rPr>
          <w:rFonts w:ascii="Verdana" w:hAnsi="Verdana"/>
          <w:b/>
          <w:iCs/>
          <w:sz w:val="20"/>
          <w:szCs w:val="20"/>
          <w:lang w:val="en-US"/>
        </w:rPr>
        <w:t xml:space="preserve"> </w:t>
      </w:r>
      <w:r w:rsidR="008B2EFF" w:rsidRPr="00341E7A">
        <w:rPr>
          <w:rFonts w:ascii="Verdana" w:hAnsi="Verdana"/>
          <w:b/>
          <w:iCs/>
          <w:sz w:val="20"/>
          <w:szCs w:val="20"/>
          <w:lang w:val="en-US"/>
        </w:rPr>
        <w:t>201</w:t>
      </w:r>
      <w:r w:rsidR="008B2EFF">
        <w:rPr>
          <w:rFonts w:ascii="Verdana" w:hAnsi="Verdana"/>
          <w:b/>
          <w:iCs/>
          <w:sz w:val="20"/>
          <w:szCs w:val="20"/>
          <w:lang w:val="en-US"/>
        </w:rPr>
        <w:t xml:space="preserve">8 </w:t>
      </w:r>
      <w:r>
        <w:rPr>
          <w:rFonts w:ascii="Verdana" w:hAnsi="Verdana"/>
          <w:b/>
          <w:iCs/>
          <w:sz w:val="20"/>
          <w:szCs w:val="20"/>
          <w:lang w:val="en-US"/>
        </w:rPr>
        <w:t>(</w:t>
      </w:r>
      <w:r w:rsidR="00EC47DA">
        <w:rPr>
          <w:rFonts w:ascii="Verdana" w:hAnsi="Verdana"/>
          <w:b/>
          <w:iCs/>
          <w:sz w:val="20"/>
          <w:szCs w:val="20"/>
          <w:lang w:val="en-US"/>
        </w:rPr>
        <w:t>RICHARDS BAY</w:t>
      </w:r>
      <w:r>
        <w:rPr>
          <w:rFonts w:ascii="Verdana" w:hAnsi="Verdana"/>
          <w:b/>
          <w:iCs/>
          <w:sz w:val="20"/>
          <w:szCs w:val="20"/>
          <w:lang w:val="en-US"/>
        </w:rPr>
        <w:t xml:space="preserve">)  </w:t>
      </w:r>
    </w:p>
    <w:p w:rsidR="003267E4" w:rsidRDefault="003267E4" w:rsidP="0081271B">
      <w:pPr>
        <w:tabs>
          <w:tab w:val="left" w:pos="6663"/>
        </w:tabs>
        <w:spacing w:after="0"/>
        <w:ind w:left="-142" w:firstLine="142"/>
        <w:jc w:val="left"/>
        <w:rPr>
          <w:rFonts w:ascii="Verdana" w:hAnsi="Verdana"/>
          <w:b/>
          <w:iCs/>
          <w:sz w:val="20"/>
          <w:szCs w:val="20"/>
          <w:lang w:val="en-US"/>
        </w:rPr>
      </w:pPr>
      <w:r>
        <w:rPr>
          <w:rFonts w:ascii="Verdana" w:hAnsi="Verdana"/>
          <w:b/>
          <w:iCs/>
          <w:sz w:val="20"/>
          <w:szCs w:val="20"/>
          <w:lang w:val="en-US"/>
        </w:rPr>
        <w:t xml:space="preserve">                          </w:t>
      </w:r>
    </w:p>
    <w:p w:rsidR="003267E4" w:rsidRPr="00781C8A" w:rsidRDefault="003267E4" w:rsidP="003267E4">
      <w:pPr>
        <w:tabs>
          <w:tab w:val="left" w:pos="5103"/>
        </w:tabs>
        <w:jc w:val="mediumKashida"/>
        <w:rPr>
          <w:rFonts w:ascii="Verdana" w:hAnsi="Verdana"/>
          <w:b/>
          <w:sz w:val="20"/>
          <w:szCs w:val="20"/>
          <w:lang w:val="en-US"/>
        </w:rPr>
      </w:pPr>
      <w:r w:rsidRPr="00781C8A">
        <w:rPr>
          <w:rFonts w:ascii="Verdana" w:hAnsi="Verdana"/>
          <w:b/>
          <w:sz w:val="20"/>
          <w:szCs w:val="20"/>
          <w:lang w:val="en-US"/>
        </w:rPr>
        <w:t xml:space="preserve">The Regatta Secretary </w:t>
      </w:r>
    </w:p>
    <w:p w:rsidR="003267E4" w:rsidRPr="00EC3250" w:rsidRDefault="003267E4" w:rsidP="003267E4">
      <w:pPr>
        <w:tabs>
          <w:tab w:val="left" w:pos="5103"/>
        </w:tabs>
        <w:spacing w:after="0" w:line="240" w:lineRule="atLeast"/>
        <w:jc w:val="mediumKashida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South African Sailing KZN Grand Slam </w:t>
      </w:r>
      <w:r w:rsidR="00EC47DA">
        <w:rPr>
          <w:rFonts w:ascii="Verdana" w:hAnsi="Verdana"/>
          <w:sz w:val="20"/>
          <w:szCs w:val="20"/>
          <w:lang w:val="en-US"/>
        </w:rPr>
        <w:t xml:space="preserve">Richards Bay </w:t>
      </w:r>
      <w:r>
        <w:rPr>
          <w:rFonts w:ascii="Verdana" w:hAnsi="Verdana"/>
          <w:sz w:val="20"/>
          <w:szCs w:val="20"/>
          <w:lang w:val="en-US"/>
        </w:rPr>
        <w:t>Regatta</w:t>
      </w:r>
    </w:p>
    <w:p w:rsidR="003267E4" w:rsidRPr="00781C8A" w:rsidRDefault="003267E4" w:rsidP="003267E4">
      <w:pPr>
        <w:tabs>
          <w:tab w:val="left" w:pos="5103"/>
        </w:tabs>
        <w:spacing w:after="0"/>
        <w:jc w:val="mediumKashida"/>
        <w:rPr>
          <w:rFonts w:ascii="Verdana" w:hAnsi="Verdana"/>
          <w:sz w:val="20"/>
          <w:szCs w:val="20"/>
          <w:lang w:val="en-US"/>
        </w:rPr>
      </w:pPr>
      <w:r w:rsidRPr="00781C8A">
        <w:rPr>
          <w:rFonts w:ascii="Verdana" w:hAnsi="Verdana"/>
          <w:sz w:val="20"/>
          <w:szCs w:val="20"/>
          <w:lang w:val="en-US"/>
        </w:rPr>
        <w:t xml:space="preserve">PO Box </w:t>
      </w:r>
      <w:r w:rsidR="00D76280">
        <w:rPr>
          <w:rFonts w:ascii="Verdana" w:hAnsi="Verdana"/>
          <w:sz w:val="20"/>
          <w:szCs w:val="20"/>
          <w:lang w:val="en-US"/>
        </w:rPr>
        <w:t>10367</w:t>
      </w:r>
      <w:r w:rsidRPr="00781C8A">
        <w:rPr>
          <w:rFonts w:ascii="Verdana" w:hAnsi="Verdana"/>
          <w:sz w:val="20"/>
          <w:szCs w:val="20"/>
          <w:lang w:val="en-US"/>
        </w:rPr>
        <w:tab/>
      </w:r>
      <w:r w:rsidRPr="00781C8A">
        <w:rPr>
          <w:rFonts w:ascii="Verdana" w:hAnsi="Verdana"/>
          <w:sz w:val="20"/>
          <w:szCs w:val="20"/>
          <w:lang w:val="en-US"/>
        </w:rPr>
        <w:tab/>
      </w:r>
      <w:r w:rsidRPr="00781C8A">
        <w:rPr>
          <w:rFonts w:ascii="Verdana" w:hAnsi="Verdana"/>
          <w:sz w:val="20"/>
          <w:szCs w:val="20"/>
          <w:lang w:val="en-US"/>
        </w:rPr>
        <w:tab/>
      </w:r>
      <w:r w:rsidRPr="00781C8A">
        <w:rPr>
          <w:rFonts w:ascii="Verdana" w:hAnsi="Verdana"/>
          <w:sz w:val="20"/>
          <w:szCs w:val="20"/>
          <w:lang w:val="en-US"/>
        </w:rPr>
        <w:tab/>
      </w:r>
    </w:p>
    <w:p w:rsidR="003267E4" w:rsidRPr="00EC3250" w:rsidRDefault="00D76280" w:rsidP="003267E4">
      <w:pPr>
        <w:tabs>
          <w:tab w:val="left" w:pos="5103"/>
        </w:tabs>
        <w:spacing w:after="0"/>
        <w:jc w:val="mediumKashida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Richards Bay</w:t>
      </w:r>
    </w:p>
    <w:p w:rsidR="003267E4" w:rsidRPr="00EC3250" w:rsidDel="00D76280" w:rsidRDefault="00D76280" w:rsidP="003267E4">
      <w:pPr>
        <w:tabs>
          <w:tab w:val="left" w:pos="5103"/>
        </w:tabs>
        <w:spacing w:after="0"/>
        <w:jc w:val="mediumKashida"/>
        <w:rPr>
          <w:del w:id="0" w:author="Rob" w:date="2018-02-26T17:54:00Z"/>
          <w:rFonts w:ascii="Verdana" w:hAnsi="Verdana"/>
          <w:sz w:val="20"/>
          <w:szCs w:val="20"/>
          <w:u w:val="single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3901</w:t>
      </w:r>
    </w:p>
    <w:p w:rsidR="003267E4" w:rsidRPr="00A844FF" w:rsidRDefault="003267E4" w:rsidP="003267E4">
      <w:pPr>
        <w:tabs>
          <w:tab w:val="left" w:pos="5103"/>
        </w:tabs>
        <w:spacing w:after="0"/>
        <w:jc w:val="mediumKashida"/>
        <w:rPr>
          <w:rFonts w:ascii="Verdana" w:hAnsi="Verdana"/>
          <w:color w:val="FF0000"/>
          <w:sz w:val="20"/>
          <w:szCs w:val="20"/>
          <w:lang w:val="en-US"/>
        </w:rPr>
      </w:pPr>
      <w:r w:rsidRPr="00A75532">
        <w:rPr>
          <w:rFonts w:ascii="Verdana" w:hAnsi="Verdana"/>
          <w:sz w:val="20"/>
          <w:szCs w:val="20"/>
          <w:lang w:val="en-US"/>
        </w:rPr>
        <w:t>Email:</w:t>
      </w:r>
      <w:r w:rsidR="00D76280">
        <w:rPr>
          <w:rFonts w:ascii="Verdana" w:hAnsi="Verdana"/>
          <w:sz w:val="20"/>
          <w:szCs w:val="20"/>
          <w:lang w:val="en-US"/>
        </w:rPr>
        <w:t>info@zyc.co.za</w:t>
      </w:r>
    </w:p>
    <w:p w:rsidR="003267E4" w:rsidRDefault="003267E4" w:rsidP="003267E4">
      <w:pPr>
        <w:spacing w:after="0"/>
        <w:jc w:val="mediumKashida"/>
        <w:rPr>
          <w:rFonts w:ascii="Verdana" w:hAnsi="Verdana"/>
          <w:sz w:val="20"/>
          <w:szCs w:val="20"/>
          <w:lang w:val="en-US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07"/>
        <w:gridCol w:w="8624"/>
      </w:tblGrid>
      <w:tr w:rsidR="003267E4" w:rsidRPr="002F10B0">
        <w:trPr>
          <w:trHeight w:val="424"/>
        </w:trPr>
        <w:tc>
          <w:tcPr>
            <w:tcW w:w="1809" w:type="dxa"/>
            <w:vAlign w:val="center"/>
          </w:tcPr>
          <w:p w:rsidR="003267E4" w:rsidRPr="002F10B0" w:rsidRDefault="003267E4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2F10B0">
              <w:rPr>
                <w:rFonts w:ascii="Verdana" w:hAnsi="Verdana"/>
                <w:sz w:val="20"/>
                <w:szCs w:val="20"/>
                <w:lang w:val="en-US"/>
              </w:rPr>
              <w:t>Account Name</w:t>
            </w:r>
          </w:p>
        </w:tc>
        <w:tc>
          <w:tcPr>
            <w:tcW w:w="307" w:type="dxa"/>
            <w:vAlign w:val="center"/>
          </w:tcPr>
          <w:p w:rsidR="003267E4" w:rsidRPr="002F10B0" w:rsidRDefault="003267E4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2F10B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8624" w:type="dxa"/>
            <w:vAlign w:val="center"/>
          </w:tcPr>
          <w:p w:rsidR="003267E4" w:rsidRPr="002F10B0" w:rsidRDefault="008B2EFF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Zululand Yacht Club</w:t>
            </w:r>
          </w:p>
        </w:tc>
      </w:tr>
      <w:tr w:rsidR="003267E4" w:rsidRPr="002F10B0">
        <w:trPr>
          <w:trHeight w:val="424"/>
        </w:trPr>
        <w:tc>
          <w:tcPr>
            <w:tcW w:w="1809" w:type="dxa"/>
            <w:vAlign w:val="center"/>
          </w:tcPr>
          <w:p w:rsidR="003267E4" w:rsidRPr="002F10B0" w:rsidRDefault="003267E4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2F10B0">
              <w:rPr>
                <w:rFonts w:ascii="Verdana" w:hAnsi="Verdana"/>
                <w:sz w:val="20"/>
                <w:szCs w:val="20"/>
                <w:lang w:val="en-US"/>
              </w:rPr>
              <w:t>Bank</w:t>
            </w:r>
          </w:p>
        </w:tc>
        <w:tc>
          <w:tcPr>
            <w:tcW w:w="307" w:type="dxa"/>
            <w:vAlign w:val="center"/>
          </w:tcPr>
          <w:p w:rsidR="003267E4" w:rsidRPr="002F10B0" w:rsidRDefault="003267E4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2F10B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8624" w:type="dxa"/>
            <w:vAlign w:val="center"/>
          </w:tcPr>
          <w:p w:rsidR="003267E4" w:rsidRPr="002F10B0" w:rsidRDefault="008B2EFF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FNB Richards Bay</w:t>
            </w:r>
          </w:p>
        </w:tc>
      </w:tr>
      <w:tr w:rsidR="003267E4" w:rsidRPr="002F10B0">
        <w:trPr>
          <w:trHeight w:val="424"/>
        </w:trPr>
        <w:tc>
          <w:tcPr>
            <w:tcW w:w="1809" w:type="dxa"/>
            <w:vAlign w:val="center"/>
          </w:tcPr>
          <w:p w:rsidR="003267E4" w:rsidRPr="002F10B0" w:rsidRDefault="003267E4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2F10B0">
              <w:rPr>
                <w:rFonts w:ascii="Verdana" w:hAnsi="Verdana"/>
                <w:sz w:val="20"/>
                <w:szCs w:val="20"/>
                <w:lang w:val="en-US"/>
              </w:rPr>
              <w:t>Branch  Code</w:t>
            </w:r>
          </w:p>
        </w:tc>
        <w:tc>
          <w:tcPr>
            <w:tcW w:w="307" w:type="dxa"/>
            <w:vAlign w:val="center"/>
          </w:tcPr>
          <w:p w:rsidR="003267E4" w:rsidRPr="002F10B0" w:rsidRDefault="003267E4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2F10B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8624" w:type="dxa"/>
            <w:vAlign w:val="center"/>
          </w:tcPr>
          <w:p w:rsidR="003267E4" w:rsidRPr="002F10B0" w:rsidRDefault="008B2EFF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220830</w:t>
            </w:r>
          </w:p>
        </w:tc>
      </w:tr>
      <w:tr w:rsidR="003267E4" w:rsidRPr="002F10B0">
        <w:trPr>
          <w:trHeight w:val="424"/>
        </w:trPr>
        <w:tc>
          <w:tcPr>
            <w:tcW w:w="1809" w:type="dxa"/>
            <w:vAlign w:val="center"/>
          </w:tcPr>
          <w:p w:rsidR="003267E4" w:rsidRPr="002F10B0" w:rsidRDefault="003267E4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2F10B0">
              <w:rPr>
                <w:rFonts w:ascii="Verdana" w:hAnsi="Verdana"/>
                <w:sz w:val="20"/>
                <w:szCs w:val="20"/>
                <w:lang w:val="en-US"/>
              </w:rPr>
              <w:t>Account Number</w:t>
            </w:r>
          </w:p>
        </w:tc>
        <w:tc>
          <w:tcPr>
            <w:tcW w:w="307" w:type="dxa"/>
            <w:vAlign w:val="center"/>
          </w:tcPr>
          <w:p w:rsidR="003267E4" w:rsidRPr="002F10B0" w:rsidRDefault="003267E4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2F10B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8624" w:type="dxa"/>
            <w:vAlign w:val="center"/>
          </w:tcPr>
          <w:p w:rsidR="003267E4" w:rsidRPr="002F10B0" w:rsidRDefault="008B2EFF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62301350401</w:t>
            </w:r>
          </w:p>
        </w:tc>
      </w:tr>
      <w:tr w:rsidR="003267E4" w:rsidRPr="002F10B0">
        <w:trPr>
          <w:trHeight w:val="424"/>
        </w:trPr>
        <w:tc>
          <w:tcPr>
            <w:tcW w:w="1809" w:type="dxa"/>
            <w:vAlign w:val="center"/>
          </w:tcPr>
          <w:p w:rsidR="003267E4" w:rsidRPr="002F10B0" w:rsidRDefault="003267E4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Reference</w:t>
            </w:r>
          </w:p>
        </w:tc>
        <w:tc>
          <w:tcPr>
            <w:tcW w:w="307" w:type="dxa"/>
            <w:vAlign w:val="center"/>
          </w:tcPr>
          <w:p w:rsidR="003267E4" w:rsidRPr="002F10B0" w:rsidRDefault="003267E4" w:rsidP="003B72C9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 w:rsidRPr="002F10B0">
              <w:rPr>
                <w:rFonts w:ascii="Verdana" w:hAnsi="Verdana"/>
                <w:sz w:val="20"/>
                <w:szCs w:val="20"/>
                <w:lang w:val="en-US"/>
              </w:rPr>
              <w:t>:</w:t>
            </w:r>
          </w:p>
        </w:tc>
        <w:tc>
          <w:tcPr>
            <w:tcW w:w="8624" w:type="dxa"/>
            <w:vAlign w:val="center"/>
          </w:tcPr>
          <w:p w:rsidR="001755E1" w:rsidRDefault="003267E4" w:rsidP="001755E1">
            <w:pPr>
              <w:spacing w:after="0" w:line="276" w:lineRule="auto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SKGSR/</w:t>
            </w:r>
            <w:r w:rsidR="00EC47DA">
              <w:rPr>
                <w:rFonts w:ascii="Verdana" w:hAnsi="Verdana"/>
                <w:sz w:val="20"/>
                <w:szCs w:val="20"/>
                <w:lang w:val="en-US"/>
              </w:rPr>
              <w:t>RB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+ Surname (Grand Slam)  </w:t>
            </w:r>
          </w:p>
          <w:p w:rsidR="00000000" w:rsidRDefault="008B2EFF">
            <w:pPr>
              <w:rPr>
                <w:i/>
                <w:lang w:val="en-US"/>
                <w:rPrChange w:id="1" w:author="Rob" w:date="2018-02-26T17:51:00Z">
                  <w:rPr>
                    <w:lang w:val="en-US"/>
                  </w:rPr>
                </w:rPrChange>
              </w:rPr>
              <w:pPrChange w:id="2" w:author="Rob" w:date="2018-02-26T17:52:00Z">
                <w:pPr>
                  <w:spacing w:after="0" w:line="276" w:lineRule="auto"/>
                  <w:jc w:val="left"/>
                </w:pPr>
              </w:pPrChange>
            </w:pPr>
            <w:r>
              <w:rPr>
                <w:lang w:val="en-US"/>
              </w:rPr>
              <w:t>SKZY</w:t>
            </w:r>
            <w:r w:rsidR="00D76280">
              <w:rPr>
                <w:lang w:val="en-US"/>
              </w:rPr>
              <w:t>R</w:t>
            </w:r>
            <w:r>
              <w:rPr>
                <w:lang w:val="en-US"/>
              </w:rPr>
              <w:t>/RB + Surname (Youth Regionals</w:t>
            </w:r>
            <w:r w:rsidR="00D76280">
              <w:rPr>
                <w:lang w:val="en-US"/>
              </w:rPr>
              <w:t xml:space="preserve">)             KZ N/ IS + Surname  </w:t>
            </w:r>
            <w:r w:rsidR="009729A4">
              <w:rPr>
                <w:lang w:val="en-US"/>
              </w:rPr>
              <w:t>(Inter-Schools)</w:t>
            </w:r>
          </w:p>
        </w:tc>
      </w:tr>
    </w:tbl>
    <w:p w:rsidR="003267E4" w:rsidRDefault="003267E4" w:rsidP="003267E4">
      <w:pPr>
        <w:pStyle w:val="NoSpacing"/>
        <w:rPr>
          <w:lang w:val="en-US"/>
        </w:rPr>
      </w:pPr>
    </w:p>
    <w:p w:rsidR="003267E4" w:rsidRDefault="003267E4" w:rsidP="003267E4">
      <w:pPr>
        <w:spacing w:after="0"/>
        <w:ind w:right="-851"/>
        <w:jc w:val="mediumKashida"/>
        <w:rPr>
          <w:rFonts w:ascii="Verdana" w:hAnsi="Verdana"/>
          <w:sz w:val="20"/>
          <w:szCs w:val="20"/>
          <w:lang w:val="en-US"/>
        </w:rPr>
      </w:pPr>
      <w:r w:rsidRPr="00BB51EF">
        <w:rPr>
          <w:rFonts w:ascii="Verdana" w:hAnsi="Verdana"/>
          <w:sz w:val="20"/>
          <w:szCs w:val="20"/>
          <w:lang w:val="en-US"/>
        </w:rPr>
        <w:t>In terms of the published Notice of Race for the above ev</w:t>
      </w:r>
      <w:r>
        <w:rPr>
          <w:rFonts w:ascii="Verdana" w:hAnsi="Verdana"/>
          <w:sz w:val="20"/>
          <w:szCs w:val="20"/>
          <w:lang w:val="en-US"/>
        </w:rPr>
        <w:t xml:space="preserve">ent, please enter the following </w:t>
      </w:r>
      <w:r w:rsidRPr="00BB51EF">
        <w:rPr>
          <w:rFonts w:ascii="Verdana" w:hAnsi="Verdana"/>
          <w:sz w:val="20"/>
          <w:szCs w:val="20"/>
          <w:lang w:val="en-US"/>
        </w:rPr>
        <w:t>yacht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BB51EF">
        <w:rPr>
          <w:rFonts w:ascii="Verdana" w:hAnsi="Verdana"/>
          <w:sz w:val="20"/>
          <w:szCs w:val="20"/>
          <w:lang w:val="en-US"/>
        </w:rPr>
        <w:t>in the</w:t>
      </w:r>
    </w:p>
    <w:p w:rsidR="003267E4" w:rsidRPr="00BB51EF" w:rsidRDefault="003267E4" w:rsidP="003267E4">
      <w:pPr>
        <w:spacing w:line="276" w:lineRule="auto"/>
        <w:ind w:right="-851"/>
        <w:jc w:val="mediumKashida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SASKZN</w:t>
      </w:r>
      <w:r w:rsidRPr="00BB51E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Grand Slam</w:t>
      </w:r>
      <w:r w:rsidRPr="00BB51EF">
        <w:rPr>
          <w:rFonts w:ascii="Verdana" w:hAnsi="Verdana"/>
          <w:sz w:val="20"/>
          <w:szCs w:val="20"/>
          <w:lang w:val="en-US"/>
        </w:rPr>
        <w:t xml:space="preserve"> </w:t>
      </w:r>
      <w:r w:rsidR="00EC47DA">
        <w:rPr>
          <w:rFonts w:ascii="Verdana" w:hAnsi="Verdana"/>
          <w:sz w:val="20"/>
          <w:szCs w:val="20"/>
          <w:lang w:val="en-US"/>
        </w:rPr>
        <w:t xml:space="preserve">Richards Bay </w:t>
      </w:r>
      <w:r>
        <w:rPr>
          <w:rFonts w:ascii="Verdana" w:hAnsi="Verdana"/>
          <w:sz w:val="20"/>
          <w:szCs w:val="20"/>
          <w:lang w:val="en-US"/>
        </w:rPr>
        <w:t>Regatta</w:t>
      </w:r>
      <w:r w:rsidR="008B2EFF"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8B2EFF">
        <w:rPr>
          <w:rFonts w:ascii="Verdana" w:hAnsi="Verdana"/>
          <w:sz w:val="20"/>
          <w:szCs w:val="20"/>
          <w:lang w:val="en-US"/>
        </w:rPr>
        <w:t>incorporating the SASKZN Youth Regional Championships and KZN Inter-Schools Championships 2018</w:t>
      </w:r>
    </w:p>
    <w:p w:rsidR="003267E4" w:rsidRPr="00BB51EF" w:rsidRDefault="003267E4" w:rsidP="003267E4">
      <w:pPr>
        <w:spacing w:line="276" w:lineRule="auto"/>
        <w:jc w:val="mediumKashida"/>
        <w:rPr>
          <w:rFonts w:ascii="Verdana" w:hAnsi="Verdana"/>
          <w:b/>
          <w:iCs/>
          <w:sz w:val="20"/>
          <w:szCs w:val="20"/>
          <w:lang w:val="en-US"/>
        </w:rPr>
      </w:pPr>
      <w:r w:rsidRPr="00BB51EF">
        <w:rPr>
          <w:rFonts w:ascii="Verdana" w:hAnsi="Verdana"/>
          <w:b/>
          <w:iCs/>
          <w:sz w:val="20"/>
          <w:szCs w:val="20"/>
          <w:lang w:val="en-US"/>
        </w:rPr>
        <w:t>PLEASE PRINT CLEARLY</w:t>
      </w:r>
    </w:p>
    <w:p w:rsidR="003267E4" w:rsidRPr="00BB51EF" w:rsidRDefault="003267E4" w:rsidP="003267E4">
      <w:pPr>
        <w:jc w:val="mediumKashida"/>
        <w:rPr>
          <w:rFonts w:ascii="Verdana" w:hAnsi="Verdana"/>
          <w:b/>
          <w:sz w:val="20"/>
          <w:szCs w:val="20"/>
          <w:lang w:val="en-US"/>
        </w:rPr>
      </w:pPr>
      <w:r w:rsidRPr="00BB51EF">
        <w:rPr>
          <w:rFonts w:ascii="Verdana" w:hAnsi="Verdana"/>
          <w:b/>
          <w:sz w:val="20"/>
          <w:szCs w:val="20"/>
          <w:lang w:val="en-US"/>
        </w:rPr>
        <w:t>Yacht Details</w:t>
      </w:r>
    </w:p>
    <w:p w:rsidR="003267E4" w:rsidRPr="00347D2D" w:rsidRDefault="003267E4" w:rsidP="00347D2D">
      <w:pPr>
        <w:pBdr>
          <w:bottom w:val="dotted" w:sz="4" w:space="1" w:color="auto"/>
        </w:pBdr>
        <w:jc w:val="mediumKashida"/>
        <w:rPr>
          <w:rFonts w:ascii="Verdana" w:hAnsi="Verdana"/>
          <w:sz w:val="20"/>
          <w:szCs w:val="20"/>
          <w:lang w:val="en-US"/>
        </w:rPr>
      </w:pPr>
      <w:r w:rsidRPr="00BB51EF">
        <w:rPr>
          <w:rFonts w:ascii="Verdana" w:hAnsi="Verdana"/>
          <w:sz w:val="20"/>
          <w:szCs w:val="20"/>
          <w:lang w:val="en-US"/>
        </w:rPr>
        <w:t xml:space="preserve">Name: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  <w:t xml:space="preserve">          </w:t>
      </w:r>
      <w:r w:rsidRPr="00BB51EF">
        <w:rPr>
          <w:rFonts w:ascii="Verdana" w:hAnsi="Verdana"/>
          <w:sz w:val="20"/>
          <w:szCs w:val="20"/>
          <w:lang w:val="en-US"/>
        </w:rPr>
        <w:t>Class:</w:t>
      </w:r>
    </w:p>
    <w:p w:rsidR="003267E4" w:rsidRPr="00BB51EF" w:rsidRDefault="003267E4" w:rsidP="003267E4">
      <w:pPr>
        <w:pBdr>
          <w:bottom w:val="dotted" w:sz="4" w:space="1" w:color="auto"/>
        </w:pBdr>
        <w:jc w:val="mediumKashida"/>
        <w:rPr>
          <w:rFonts w:ascii="Verdana" w:hAnsi="Verdana"/>
          <w:sz w:val="20"/>
          <w:szCs w:val="20"/>
          <w:lang w:val="en-US"/>
        </w:rPr>
      </w:pPr>
      <w:r w:rsidRPr="00BB51EF">
        <w:rPr>
          <w:rFonts w:ascii="Verdana" w:hAnsi="Verdana"/>
          <w:sz w:val="20"/>
          <w:szCs w:val="20"/>
          <w:lang w:val="en-US"/>
        </w:rPr>
        <w:t>Category: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BB51EF">
        <w:rPr>
          <w:rFonts w:ascii="Verdana" w:hAnsi="Verdana"/>
          <w:sz w:val="20"/>
          <w:szCs w:val="20"/>
          <w:lang w:val="en-US"/>
        </w:rPr>
        <w:t xml:space="preserve">Sail Registration Number: </w:t>
      </w:r>
    </w:p>
    <w:p w:rsidR="003267E4" w:rsidRDefault="003267E4" w:rsidP="003267E4">
      <w:pPr>
        <w:spacing w:line="276" w:lineRule="auto"/>
        <w:jc w:val="mediumKashida"/>
        <w:rPr>
          <w:rFonts w:ascii="Verdana" w:hAnsi="Verdana"/>
          <w:sz w:val="20"/>
          <w:szCs w:val="20"/>
          <w:lang w:val="en-US"/>
        </w:rPr>
      </w:pPr>
      <w:r w:rsidRPr="00BB51EF">
        <w:rPr>
          <w:rFonts w:ascii="Verdana" w:hAnsi="Verdana"/>
          <w:sz w:val="20"/>
          <w:szCs w:val="20"/>
          <w:lang w:val="en-US"/>
        </w:rPr>
        <w:t xml:space="preserve">Reg. / Measurement Certificate: </w:t>
      </w:r>
      <w:r w:rsidRPr="00BB51EF">
        <w:rPr>
          <w:rFonts w:ascii="Verdana" w:hAnsi="Verdana"/>
          <w:sz w:val="20"/>
          <w:szCs w:val="20"/>
          <w:lang w:val="en-US"/>
        </w:rPr>
        <w:tab/>
        <w:t>No: ……………………….. Issued By: ………………………… Date…………………………</w:t>
      </w:r>
    </w:p>
    <w:p w:rsidR="00347D2D" w:rsidRPr="00FC271E" w:rsidRDefault="00347D2D" w:rsidP="003267E4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  <w:lang w:val="en-US"/>
        </w:rPr>
      </w:pPr>
      <w:r w:rsidRPr="00FC271E">
        <w:rPr>
          <w:rFonts w:ascii="Verdana" w:hAnsi="Verdana"/>
          <w:b/>
          <w:i/>
          <w:sz w:val="20"/>
          <w:szCs w:val="20"/>
          <w:lang w:val="en-US"/>
        </w:rPr>
        <w:t>Measurement certificates ar</w:t>
      </w:r>
      <w:r w:rsidR="00FC271E" w:rsidRPr="00FC271E">
        <w:rPr>
          <w:rFonts w:ascii="Verdana" w:hAnsi="Verdana"/>
          <w:b/>
          <w:i/>
          <w:sz w:val="20"/>
          <w:szCs w:val="20"/>
          <w:lang w:val="en-US"/>
        </w:rPr>
        <w:t xml:space="preserve">e not required at registration, </w:t>
      </w:r>
      <w:r w:rsidRPr="00FC271E">
        <w:rPr>
          <w:rFonts w:ascii="Verdana" w:hAnsi="Verdana"/>
          <w:b/>
          <w:i/>
          <w:sz w:val="20"/>
          <w:szCs w:val="20"/>
          <w:lang w:val="en-US"/>
        </w:rPr>
        <w:t xml:space="preserve">but could be called for if </w:t>
      </w:r>
      <w:r w:rsidR="00FC271E" w:rsidRPr="00FC271E">
        <w:rPr>
          <w:rFonts w:ascii="Verdana" w:hAnsi="Verdana"/>
          <w:b/>
          <w:i/>
          <w:sz w:val="20"/>
          <w:szCs w:val="20"/>
          <w:lang w:val="en-US"/>
        </w:rPr>
        <w:t>an</w:t>
      </w:r>
      <w:r w:rsidRPr="00FC271E">
        <w:rPr>
          <w:rFonts w:ascii="Verdana" w:hAnsi="Verdana"/>
          <w:b/>
          <w:i/>
          <w:sz w:val="20"/>
          <w:szCs w:val="20"/>
          <w:lang w:val="en-US"/>
        </w:rPr>
        <w:t xml:space="preserve"> equipment protest is lodged</w:t>
      </w:r>
      <w:r w:rsidR="00FC271E" w:rsidRPr="00FC271E">
        <w:rPr>
          <w:rFonts w:ascii="Verdana" w:hAnsi="Verdana"/>
          <w:b/>
          <w:i/>
          <w:sz w:val="20"/>
          <w:szCs w:val="20"/>
          <w:lang w:val="en-US"/>
        </w:rPr>
        <w:t xml:space="preserve">. </w:t>
      </w:r>
    </w:p>
    <w:p w:rsidR="003267E4" w:rsidRPr="00BB51EF" w:rsidRDefault="003267E4" w:rsidP="003267E4">
      <w:pPr>
        <w:pBdr>
          <w:bottom w:val="dotted" w:sz="4" w:space="1" w:color="auto"/>
        </w:pBdr>
        <w:tabs>
          <w:tab w:val="left" w:pos="5103"/>
        </w:tabs>
        <w:jc w:val="mediumKashida"/>
        <w:rPr>
          <w:rFonts w:ascii="Verdana" w:hAnsi="Verdana"/>
          <w:sz w:val="20"/>
          <w:szCs w:val="20"/>
          <w:lang w:val="en-US"/>
        </w:rPr>
      </w:pPr>
      <w:r w:rsidRPr="0008474B">
        <w:rPr>
          <w:rFonts w:ascii="Verdana" w:hAnsi="Verdana"/>
          <w:b/>
          <w:sz w:val="20"/>
          <w:szCs w:val="20"/>
          <w:lang w:val="en-US"/>
        </w:rPr>
        <w:t>Registered Owner</w:t>
      </w:r>
      <w:r>
        <w:rPr>
          <w:rFonts w:ascii="Verdana" w:hAnsi="Verdana"/>
          <w:sz w:val="20"/>
          <w:szCs w:val="20"/>
          <w:lang w:val="en-US"/>
        </w:rPr>
        <w:t>:</w:t>
      </w:r>
      <w:r w:rsidRPr="00BB51EF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……………………………………….</w:t>
      </w:r>
      <w:r>
        <w:rPr>
          <w:rFonts w:ascii="Verdana" w:hAnsi="Verdana"/>
          <w:sz w:val="20"/>
          <w:szCs w:val="20"/>
          <w:lang w:val="en-US"/>
        </w:rPr>
        <w:tab/>
      </w:r>
      <w:r w:rsidRPr="00BB51EF">
        <w:rPr>
          <w:rFonts w:ascii="Verdana" w:hAnsi="Verdana"/>
          <w:sz w:val="20"/>
          <w:szCs w:val="20"/>
          <w:lang w:val="en-US"/>
        </w:rPr>
        <w:t>Class Member: Yes / No</w:t>
      </w:r>
      <w:r>
        <w:rPr>
          <w:rFonts w:ascii="Verdana" w:hAnsi="Verdana"/>
          <w:sz w:val="20"/>
          <w:szCs w:val="20"/>
          <w:lang w:val="en-US"/>
        </w:rPr>
        <w:t xml:space="preserve"> </w:t>
      </w:r>
    </w:p>
    <w:p w:rsidR="003267E4" w:rsidRDefault="003267E4" w:rsidP="00767BBF">
      <w:pPr>
        <w:pBdr>
          <w:bottom w:val="dotted" w:sz="4" w:space="1" w:color="auto"/>
        </w:pBdr>
        <w:spacing w:after="100" w:afterAutospacing="1"/>
        <w:jc w:val="mediumKashida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>Club of which a member………………………………………</w:t>
      </w:r>
      <w:r>
        <w:rPr>
          <w:rFonts w:ascii="Verdana" w:hAnsi="Verdana"/>
          <w:sz w:val="20"/>
          <w:szCs w:val="20"/>
          <w:lang w:val="en-US"/>
        </w:rPr>
        <w:tab/>
        <w:t>SAS</w:t>
      </w:r>
      <w:r w:rsidR="00767BBF">
        <w:rPr>
          <w:rFonts w:ascii="Verdana" w:hAnsi="Verdana"/>
          <w:sz w:val="20"/>
          <w:szCs w:val="20"/>
          <w:lang w:val="en-US"/>
        </w:rPr>
        <w:t xml:space="preserve"> M</w:t>
      </w:r>
      <w:r>
        <w:rPr>
          <w:rFonts w:ascii="Verdana" w:hAnsi="Verdana"/>
          <w:sz w:val="20"/>
          <w:szCs w:val="20"/>
          <w:lang w:val="en-US"/>
        </w:rPr>
        <w:t>embership</w:t>
      </w:r>
      <w:r w:rsidR="00767BBF">
        <w:rPr>
          <w:rFonts w:ascii="Verdana" w:hAnsi="Verdana"/>
          <w:sz w:val="20"/>
          <w:szCs w:val="20"/>
          <w:lang w:val="en-US"/>
        </w:rPr>
        <w:t xml:space="preserve"> N</w:t>
      </w:r>
      <w:r>
        <w:rPr>
          <w:rFonts w:ascii="Verdana" w:hAnsi="Verdana"/>
          <w:sz w:val="20"/>
          <w:szCs w:val="20"/>
          <w:lang w:val="en-US"/>
        </w:rPr>
        <w:t>o ……………………........</w:t>
      </w:r>
    </w:p>
    <w:p w:rsidR="003267E4" w:rsidRPr="0008474B" w:rsidRDefault="003267E4" w:rsidP="003267E4">
      <w:pPr>
        <w:pBdr>
          <w:bottom w:val="dotted" w:sz="4" w:space="1" w:color="auto"/>
        </w:pBdr>
        <w:tabs>
          <w:tab w:val="left" w:pos="5103"/>
        </w:tabs>
        <w:jc w:val="mediumKashida"/>
        <w:rPr>
          <w:rFonts w:ascii="Verdana" w:hAnsi="Verdana"/>
          <w:sz w:val="20"/>
          <w:szCs w:val="20"/>
          <w:lang w:val="en-US"/>
        </w:rPr>
      </w:pPr>
      <w:r w:rsidRPr="0008474B">
        <w:rPr>
          <w:rFonts w:ascii="Verdana" w:hAnsi="Verdana"/>
          <w:b/>
          <w:sz w:val="20"/>
          <w:szCs w:val="20"/>
          <w:lang w:val="en-US"/>
        </w:rPr>
        <w:t xml:space="preserve">Name of </w:t>
      </w:r>
      <w:r>
        <w:rPr>
          <w:rFonts w:ascii="Verdana" w:hAnsi="Verdana"/>
          <w:b/>
          <w:sz w:val="20"/>
          <w:szCs w:val="20"/>
          <w:lang w:val="en-US"/>
        </w:rPr>
        <w:t>Skipper</w:t>
      </w:r>
      <w:r w:rsidRPr="0008474B">
        <w:rPr>
          <w:rFonts w:ascii="Verdana" w:hAnsi="Verdana"/>
          <w:sz w:val="20"/>
          <w:szCs w:val="20"/>
          <w:lang w:val="en-US"/>
        </w:rPr>
        <w:tab/>
        <w:t xml:space="preserve">SAS Membership No: </w:t>
      </w:r>
    </w:p>
    <w:p w:rsidR="003267E4" w:rsidRPr="00BB51EF" w:rsidRDefault="003267E4" w:rsidP="003267E4">
      <w:pPr>
        <w:tabs>
          <w:tab w:val="left" w:pos="5103"/>
        </w:tabs>
        <w:jc w:val="mediumKashida"/>
        <w:rPr>
          <w:rFonts w:ascii="Verdana" w:hAnsi="Verdana"/>
          <w:sz w:val="4"/>
          <w:szCs w:val="4"/>
          <w:lang w:val="en-US"/>
        </w:rPr>
      </w:pPr>
    </w:p>
    <w:p w:rsidR="003267E4" w:rsidRPr="0065385C" w:rsidRDefault="003267E4" w:rsidP="003267E4">
      <w:r>
        <w:rPr>
          <w:lang w:val="en-US"/>
        </w:rPr>
        <w:t>Date of Birth: …………………………….</w:t>
      </w:r>
      <w:r w:rsidRPr="00BB51EF">
        <w:rPr>
          <w:lang w:val="en-US"/>
        </w:rPr>
        <w:t xml:space="preserve">      </w:t>
      </w:r>
      <w:r>
        <w:rPr>
          <w:lang w:val="en-US"/>
        </w:rPr>
        <w:tab/>
      </w:r>
      <w:r w:rsidRPr="00BB51EF">
        <w:rPr>
          <w:lang w:val="en-US"/>
        </w:rPr>
        <w:t xml:space="preserve">Club of which a member: </w:t>
      </w:r>
      <w:r>
        <w:rPr>
          <w:lang w:val="en-US"/>
        </w:rPr>
        <w:t>…………………………………………………</w:t>
      </w:r>
    </w:p>
    <w:p w:rsidR="003267E4" w:rsidRDefault="003267E4" w:rsidP="003267E4">
      <w:pPr>
        <w:pStyle w:val="NoSpacing"/>
        <w:rPr>
          <w:lang w:val="en-US"/>
        </w:rPr>
      </w:pPr>
    </w:p>
    <w:p w:rsidR="003267E4" w:rsidRPr="0080492E" w:rsidRDefault="003267E4" w:rsidP="003267E4">
      <w:pPr>
        <w:pStyle w:val="NoSpacing"/>
        <w:rPr>
          <w:lang w:val="en-US"/>
        </w:rPr>
      </w:pPr>
      <w:r w:rsidRPr="0080492E">
        <w:rPr>
          <w:b/>
          <w:lang w:val="en-US"/>
        </w:rPr>
        <w:t>Name of Crew</w:t>
      </w:r>
      <w:r>
        <w:rPr>
          <w:lang w:val="en-US"/>
        </w:rPr>
        <w:t>……………………………………………………</w:t>
      </w:r>
      <w:r w:rsidRPr="0080492E">
        <w:rPr>
          <w:lang w:val="en-US"/>
        </w:rPr>
        <w:tab/>
        <w:t>SAS</w:t>
      </w:r>
      <w:r w:rsidR="00767BBF">
        <w:rPr>
          <w:lang w:val="en-US"/>
        </w:rPr>
        <w:t xml:space="preserve"> Membership </w:t>
      </w:r>
      <w:r w:rsidRPr="0080492E">
        <w:rPr>
          <w:lang w:val="en-US"/>
        </w:rPr>
        <w:t>No:</w:t>
      </w:r>
      <w:r w:rsidR="00767BBF">
        <w:rPr>
          <w:lang w:val="en-US"/>
        </w:rPr>
        <w:t xml:space="preserve"> </w:t>
      </w:r>
      <w:r>
        <w:rPr>
          <w:lang w:val="en-US"/>
        </w:rPr>
        <w:t>………………………………………………….</w:t>
      </w:r>
    </w:p>
    <w:p w:rsidR="003267E4" w:rsidRPr="0080492E" w:rsidRDefault="003267E4" w:rsidP="003267E4">
      <w:pPr>
        <w:pStyle w:val="NoSpacing"/>
        <w:rPr>
          <w:lang w:val="en-US"/>
        </w:rPr>
      </w:pPr>
    </w:p>
    <w:p w:rsidR="003267E4" w:rsidRDefault="003267E4" w:rsidP="003267E4">
      <w:pPr>
        <w:pStyle w:val="NoSpacing"/>
        <w:rPr>
          <w:lang w:val="en-US"/>
        </w:rPr>
      </w:pPr>
      <w:r>
        <w:rPr>
          <w:lang w:val="en-US"/>
        </w:rPr>
        <w:t>Date of Birth: …………………………….</w:t>
      </w:r>
      <w:r w:rsidRPr="0080492E">
        <w:rPr>
          <w:lang w:val="en-US"/>
        </w:rPr>
        <w:t xml:space="preserve">      </w:t>
      </w:r>
      <w:r w:rsidRPr="0080492E">
        <w:rPr>
          <w:lang w:val="en-US"/>
        </w:rPr>
        <w:tab/>
        <w:t>Club of which a member:</w:t>
      </w:r>
      <w:r w:rsidR="00767BBF">
        <w:rPr>
          <w:lang w:val="en-US"/>
        </w:rPr>
        <w:t xml:space="preserve"> </w:t>
      </w:r>
      <w:r>
        <w:rPr>
          <w:lang w:val="en-US"/>
        </w:rPr>
        <w:t>………………………………………………………………</w:t>
      </w:r>
    </w:p>
    <w:p w:rsidR="003267E4" w:rsidRPr="0080492E" w:rsidRDefault="003267E4" w:rsidP="003267E4">
      <w:pPr>
        <w:spacing w:line="276" w:lineRule="auto"/>
        <w:jc w:val="left"/>
        <w:rPr>
          <w:rFonts w:ascii="Verdana" w:hAnsi="Verdana"/>
          <w:b/>
          <w:i/>
          <w:sz w:val="20"/>
          <w:szCs w:val="20"/>
          <w:lang w:val="en-US"/>
        </w:rPr>
      </w:pPr>
      <w:r w:rsidRPr="00BB51EF">
        <w:rPr>
          <w:rFonts w:ascii="Verdana" w:hAnsi="Verdana"/>
          <w:b/>
          <w:i/>
          <w:sz w:val="20"/>
          <w:szCs w:val="20"/>
          <w:lang w:val="en-US"/>
        </w:rPr>
        <w:t>In cases of entries with additional crew, a separate listing of all individual’s details shou</w:t>
      </w:r>
      <w:r>
        <w:rPr>
          <w:rFonts w:ascii="Verdana" w:hAnsi="Verdana"/>
          <w:b/>
          <w:i/>
          <w:sz w:val="20"/>
          <w:szCs w:val="20"/>
          <w:lang w:val="en-US"/>
        </w:rPr>
        <w:t>ld be forwarded with this form.</w:t>
      </w:r>
    </w:p>
    <w:p w:rsidR="003267E4" w:rsidRDefault="003267E4" w:rsidP="003267E4">
      <w:pPr>
        <w:spacing w:line="276" w:lineRule="auto"/>
        <w:rPr>
          <w:rFonts w:ascii="Verdana" w:hAnsi="Verdana"/>
          <w:sz w:val="20"/>
          <w:szCs w:val="20"/>
          <w:lang w:val="en-US"/>
        </w:rPr>
      </w:pPr>
      <w:r w:rsidRPr="00BB51EF">
        <w:rPr>
          <w:rFonts w:ascii="Verdana" w:hAnsi="Verdana"/>
          <w:sz w:val="20"/>
          <w:szCs w:val="20"/>
          <w:lang w:val="en-US"/>
        </w:rPr>
        <w:t>I am a member in good standing of the ……………</w:t>
      </w:r>
      <w:r>
        <w:rPr>
          <w:rFonts w:ascii="Verdana" w:hAnsi="Verdana"/>
          <w:sz w:val="20"/>
          <w:szCs w:val="20"/>
          <w:lang w:val="en-US"/>
        </w:rPr>
        <w:t>..............................</w:t>
      </w:r>
      <w:r w:rsidRPr="00BB51EF">
        <w:rPr>
          <w:rFonts w:ascii="Verdana" w:hAnsi="Verdana"/>
          <w:sz w:val="20"/>
          <w:szCs w:val="20"/>
          <w:lang w:val="en-US"/>
        </w:rPr>
        <w:t>……</w:t>
      </w:r>
      <w:r>
        <w:rPr>
          <w:rFonts w:ascii="Verdana" w:hAnsi="Verdana"/>
          <w:sz w:val="20"/>
          <w:szCs w:val="20"/>
          <w:lang w:val="en-US"/>
        </w:rPr>
        <w:t>.</w:t>
      </w:r>
      <w:r w:rsidRPr="00BB51EF">
        <w:rPr>
          <w:rFonts w:ascii="Verdana" w:hAnsi="Verdana"/>
          <w:sz w:val="20"/>
          <w:szCs w:val="20"/>
          <w:lang w:val="en-US"/>
        </w:rPr>
        <w:t xml:space="preserve">…………..…. </w:t>
      </w:r>
      <w:r w:rsidR="00CD00FE" w:rsidRPr="00BB51EF">
        <w:rPr>
          <w:rFonts w:ascii="Verdana" w:hAnsi="Verdana"/>
          <w:sz w:val="20"/>
          <w:szCs w:val="20"/>
          <w:lang w:val="en-US"/>
        </w:rPr>
        <w:t>Class Association</w:t>
      </w:r>
      <w:r w:rsidRPr="00BB51EF">
        <w:rPr>
          <w:rFonts w:ascii="Verdana" w:hAnsi="Verdana"/>
          <w:sz w:val="20"/>
          <w:szCs w:val="20"/>
          <w:lang w:val="en-US"/>
        </w:rPr>
        <w:t>.</w:t>
      </w:r>
    </w:p>
    <w:p w:rsidR="003267E4" w:rsidRDefault="003267E4" w:rsidP="003267E4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  <w:lang w:val="en-US"/>
        </w:rPr>
      </w:pPr>
      <w:r w:rsidRPr="00BB51EF">
        <w:rPr>
          <w:rFonts w:ascii="Verdana" w:hAnsi="Verdana"/>
          <w:sz w:val="20"/>
          <w:szCs w:val="20"/>
          <w:lang w:val="en-US"/>
        </w:rPr>
        <w:t>I enclose my Entry Fee as detailed in the Notice of Race for R…</w:t>
      </w:r>
      <w:r>
        <w:rPr>
          <w:rFonts w:ascii="Verdana" w:hAnsi="Verdana"/>
          <w:sz w:val="20"/>
          <w:szCs w:val="20"/>
          <w:lang w:val="en-US"/>
        </w:rPr>
        <w:t>…………………..</w:t>
      </w:r>
      <w:r w:rsidRPr="00BB51EF">
        <w:rPr>
          <w:rFonts w:ascii="Verdana" w:hAnsi="Verdana"/>
          <w:sz w:val="20"/>
          <w:szCs w:val="20"/>
          <w:lang w:val="en-US"/>
        </w:rPr>
        <w:t>……………</w:t>
      </w:r>
      <w:r>
        <w:rPr>
          <w:rFonts w:ascii="Verdana" w:hAnsi="Verdana"/>
          <w:sz w:val="20"/>
          <w:szCs w:val="20"/>
          <w:lang w:val="en-US"/>
        </w:rPr>
        <w:t>…</w:t>
      </w:r>
      <w:r w:rsidRPr="00BB51EF">
        <w:rPr>
          <w:rFonts w:ascii="Verdana" w:hAnsi="Verdana"/>
          <w:b/>
          <w:i/>
          <w:sz w:val="20"/>
          <w:szCs w:val="20"/>
          <w:lang w:val="en-US"/>
        </w:rPr>
        <w:t>.</w:t>
      </w:r>
      <w:r w:rsidRPr="00BB51EF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BB51EF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</w:p>
    <w:p w:rsidR="0081271B" w:rsidRDefault="003267E4" w:rsidP="0081271B">
      <w:pPr>
        <w:spacing w:line="276" w:lineRule="auto"/>
        <w:ind w:left="426" w:hanging="426"/>
        <w:jc w:val="mediumKashida"/>
        <w:rPr>
          <w:rFonts w:ascii="Verdana" w:hAnsi="Verdana"/>
          <w:b/>
          <w:i/>
          <w:sz w:val="16"/>
          <w:szCs w:val="16"/>
          <w:lang w:val="en-US"/>
        </w:rPr>
      </w:pPr>
      <w:r w:rsidRPr="00F01545">
        <w:rPr>
          <w:rFonts w:ascii="Verdana" w:hAnsi="Verdana"/>
          <w:b/>
          <w:i/>
          <w:sz w:val="16"/>
          <w:szCs w:val="16"/>
          <w:lang w:val="en-US"/>
        </w:rPr>
        <w:t>NB:</w:t>
      </w:r>
      <w:r>
        <w:rPr>
          <w:rFonts w:ascii="Verdana" w:hAnsi="Verdana"/>
          <w:b/>
          <w:i/>
          <w:sz w:val="16"/>
          <w:szCs w:val="16"/>
          <w:lang w:val="en-US"/>
        </w:rPr>
        <w:t xml:space="preserve"> </w:t>
      </w:r>
      <w:r w:rsidRPr="00F01545">
        <w:rPr>
          <w:rFonts w:ascii="Verdana" w:hAnsi="Verdana"/>
          <w:b/>
          <w:i/>
          <w:sz w:val="16"/>
          <w:szCs w:val="16"/>
          <w:lang w:val="en-US"/>
        </w:rPr>
        <w:t>SASKZN GRAND SLAM</w:t>
      </w:r>
      <w:r w:rsidR="00EC47DA">
        <w:rPr>
          <w:rFonts w:ascii="Verdana" w:hAnsi="Verdana"/>
          <w:b/>
          <w:i/>
          <w:sz w:val="16"/>
          <w:szCs w:val="16"/>
          <w:lang w:val="en-US"/>
        </w:rPr>
        <w:t xml:space="preserve"> RICHARDS BAY </w:t>
      </w:r>
      <w:r w:rsidRPr="00F01545">
        <w:rPr>
          <w:rFonts w:ascii="Verdana" w:hAnsi="Verdana"/>
          <w:b/>
          <w:i/>
          <w:sz w:val="16"/>
          <w:szCs w:val="16"/>
          <w:lang w:val="en-US"/>
        </w:rPr>
        <w:t xml:space="preserve">REGATTA </w:t>
      </w:r>
      <w:r w:rsidR="0081271B" w:rsidRPr="00F01545">
        <w:rPr>
          <w:rFonts w:ascii="Verdana" w:hAnsi="Verdana"/>
          <w:b/>
          <w:i/>
          <w:sz w:val="16"/>
          <w:szCs w:val="16"/>
          <w:lang w:val="en-US"/>
        </w:rPr>
        <w:t>R3</w:t>
      </w:r>
      <w:r w:rsidR="0081271B">
        <w:rPr>
          <w:rFonts w:ascii="Verdana" w:hAnsi="Verdana"/>
          <w:b/>
          <w:i/>
          <w:sz w:val="16"/>
          <w:szCs w:val="16"/>
          <w:lang w:val="en-US"/>
        </w:rPr>
        <w:t>5</w:t>
      </w:r>
      <w:r w:rsidR="0081271B" w:rsidRPr="00F01545">
        <w:rPr>
          <w:rFonts w:ascii="Verdana" w:hAnsi="Verdana"/>
          <w:b/>
          <w:i/>
          <w:sz w:val="16"/>
          <w:szCs w:val="16"/>
          <w:lang w:val="en-US"/>
        </w:rPr>
        <w:t>0</w:t>
      </w:r>
      <w:r w:rsidRPr="00F01545">
        <w:rPr>
          <w:rFonts w:ascii="Verdana" w:hAnsi="Verdana"/>
          <w:b/>
          <w:i/>
          <w:sz w:val="16"/>
          <w:szCs w:val="16"/>
          <w:lang w:val="en-US"/>
        </w:rPr>
        <w:t xml:space="preserve">.00 PER </w:t>
      </w:r>
      <w:r w:rsidR="002A7682">
        <w:rPr>
          <w:rFonts w:ascii="Verdana" w:hAnsi="Verdana"/>
          <w:b/>
          <w:sz w:val="16"/>
          <w:szCs w:val="16"/>
          <w:lang w:val="en-US"/>
        </w:rPr>
        <w:t xml:space="preserve">SINGLE </w:t>
      </w:r>
      <w:r w:rsidR="002A7682">
        <w:rPr>
          <w:rFonts w:ascii="Verdana" w:hAnsi="Verdana"/>
          <w:b/>
          <w:i/>
          <w:sz w:val="16"/>
          <w:szCs w:val="16"/>
          <w:lang w:val="en-US"/>
        </w:rPr>
        <w:t xml:space="preserve">HANDED ENTRANT    R450.00 PER DOUBLE HANDED   R 380.00 PER BOAT FOR SASKZN YOUTH REGIONALS AND R200.00 PER TEAM SINGLE HANDED AND R360.00 PER DOUBLE HANDED TEAM, FOR KZN INTER-_SCHOOLS.    </w:t>
      </w:r>
    </w:p>
    <w:p w:rsidR="0081271B" w:rsidRPr="00EA2045" w:rsidRDefault="009A029B" w:rsidP="0081271B">
      <w:pPr>
        <w:spacing w:line="276" w:lineRule="auto"/>
        <w:ind w:left="426" w:hanging="426"/>
        <w:jc w:val="mediumKashida"/>
        <w:rPr>
          <w:rFonts w:ascii="Verdana" w:hAnsi="Verdana"/>
          <w:b/>
          <w:i/>
          <w:sz w:val="16"/>
          <w:szCs w:val="16"/>
          <w:lang w:val="en-US"/>
        </w:rPr>
      </w:pPr>
      <w:r>
        <w:rPr>
          <w:rFonts w:ascii="Verdana" w:hAnsi="Verdana"/>
          <w:b/>
          <w:i/>
          <w:sz w:val="16"/>
          <w:szCs w:val="16"/>
          <w:lang w:val="en-US"/>
        </w:rPr>
        <w:t xml:space="preserve">       </w:t>
      </w:r>
      <w:r w:rsidR="00D76280">
        <w:rPr>
          <w:rFonts w:ascii="Verdana" w:hAnsi="Verdana"/>
          <w:b/>
          <w:i/>
          <w:sz w:val="16"/>
          <w:szCs w:val="16"/>
          <w:lang w:val="en-US"/>
        </w:rPr>
        <w:t>R75</w:t>
      </w:r>
      <w:r w:rsidR="0081271B">
        <w:rPr>
          <w:rFonts w:ascii="Verdana" w:hAnsi="Verdana"/>
          <w:b/>
          <w:i/>
          <w:sz w:val="16"/>
          <w:szCs w:val="16"/>
          <w:lang w:val="en-US"/>
        </w:rPr>
        <w:t xml:space="preserve">.00 DISCOUNT FOR </w:t>
      </w:r>
      <w:r w:rsidR="00D76280">
        <w:rPr>
          <w:rFonts w:ascii="Verdana" w:hAnsi="Verdana"/>
          <w:b/>
          <w:i/>
          <w:sz w:val="16"/>
          <w:szCs w:val="16"/>
          <w:lang w:val="en-US"/>
        </w:rPr>
        <w:t>THOSE WHO ALREADY HAVE GRANDSLAM T-SHIRTS</w:t>
      </w:r>
      <w:r>
        <w:rPr>
          <w:rFonts w:ascii="Verdana" w:hAnsi="Verdana"/>
          <w:b/>
          <w:i/>
          <w:sz w:val="16"/>
          <w:szCs w:val="16"/>
          <w:lang w:val="en-US"/>
        </w:rPr>
        <w:t xml:space="preserve"> </w:t>
      </w:r>
      <w:r w:rsidR="002A7682">
        <w:rPr>
          <w:rFonts w:ascii="Verdana" w:hAnsi="Verdana"/>
          <w:b/>
          <w:i/>
          <w:sz w:val="16"/>
          <w:szCs w:val="16"/>
          <w:lang w:val="en-US"/>
        </w:rPr>
        <w:t>(EXCLUDING SCHOOL</w:t>
      </w:r>
      <w:r>
        <w:rPr>
          <w:rFonts w:ascii="Verdana" w:hAnsi="Verdana"/>
          <w:b/>
          <w:i/>
          <w:sz w:val="16"/>
          <w:szCs w:val="16"/>
          <w:lang w:val="en-US"/>
        </w:rPr>
        <w:t xml:space="preserve"> ENTRANTS)</w:t>
      </w:r>
    </w:p>
    <w:p w:rsidR="007D7F9E" w:rsidRDefault="00C503D8" w:rsidP="003267E4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  <w:lang w:val="en-US"/>
        </w:rPr>
      </w:pPr>
      <w:r w:rsidRPr="00A75532">
        <w:rPr>
          <w:rFonts w:ascii="Verdana" w:hAnsi="Verdana"/>
          <w:b/>
          <w:i/>
          <w:sz w:val="20"/>
          <w:szCs w:val="20"/>
          <w:lang w:val="en-US"/>
        </w:rPr>
        <w:t xml:space="preserve">If entries are not done online at </w:t>
      </w:r>
      <w:ins w:id="3" w:author="Rob" w:date="2018-02-26T18:17:00Z">
        <w:r w:rsidR="009729A4">
          <w:rPr>
            <w:rFonts w:ascii="Verdana" w:hAnsi="Verdana"/>
            <w:b/>
            <w:i/>
            <w:sz w:val="20"/>
            <w:szCs w:val="20"/>
            <w:lang w:val="en-US"/>
          </w:rPr>
          <w:fldChar w:fldCharType="begin"/>
        </w:r>
        <w:r w:rsidR="009A029B">
          <w:rPr>
            <w:rFonts w:ascii="Verdana" w:hAnsi="Verdana"/>
            <w:b/>
            <w:i/>
            <w:sz w:val="20"/>
            <w:szCs w:val="20"/>
            <w:lang w:val="en-US"/>
          </w:rPr>
          <w:instrText xml:space="preserve"> HYPERLINK "http://</w:instrText>
        </w:r>
      </w:ins>
      <w:r w:rsidR="009729A4" w:rsidRPr="009729A4">
        <w:rPr>
          <w:rPrChange w:id="4" w:author="Rob" w:date="2018-02-26T18:17:00Z">
            <w:rPr>
              <w:rStyle w:val="Hyperlink"/>
              <w:rFonts w:ascii="Verdana" w:hAnsi="Verdana"/>
              <w:b/>
              <w:i/>
              <w:sz w:val="20"/>
              <w:szCs w:val="20"/>
              <w:lang w:val="en-US"/>
            </w:rPr>
          </w:rPrChange>
        </w:rPr>
        <w:instrText>www.info@zyc.co.za</w:instrText>
      </w:r>
      <w:ins w:id="5" w:author="Rob" w:date="2018-02-26T18:17:00Z">
        <w:r w:rsidR="009A029B">
          <w:rPr>
            <w:rFonts w:ascii="Verdana" w:hAnsi="Verdana"/>
            <w:b/>
            <w:i/>
            <w:sz w:val="20"/>
            <w:szCs w:val="20"/>
            <w:lang w:val="en-US"/>
          </w:rPr>
          <w:instrText xml:space="preserve">" </w:instrText>
        </w:r>
        <w:r w:rsidR="009729A4">
          <w:rPr>
            <w:rFonts w:ascii="Verdana" w:hAnsi="Verdana"/>
            <w:b/>
            <w:i/>
            <w:sz w:val="20"/>
            <w:szCs w:val="20"/>
            <w:lang w:val="en-US"/>
          </w:rPr>
          <w:fldChar w:fldCharType="separate"/>
        </w:r>
      </w:ins>
      <w:r w:rsidR="009729A4">
        <w:rPr>
          <w:rStyle w:val="Hyperlink"/>
          <w:rFonts w:ascii="Verdana" w:hAnsi="Verdana"/>
          <w:b/>
          <w:i/>
          <w:sz w:val="20"/>
          <w:szCs w:val="20"/>
          <w:lang w:val="en-US"/>
        </w:rPr>
        <w:t>www.info@zyc.co.za</w:t>
      </w:r>
      <w:ins w:id="6" w:author="Rob" w:date="2018-02-26T18:17:00Z">
        <w:r w:rsidR="009729A4">
          <w:rPr>
            <w:rFonts w:ascii="Verdana" w:hAnsi="Verdana"/>
            <w:b/>
            <w:i/>
            <w:sz w:val="20"/>
            <w:szCs w:val="20"/>
            <w:lang w:val="en-US"/>
          </w:rPr>
          <w:fldChar w:fldCharType="end"/>
        </w:r>
      </w:ins>
      <w:r w:rsidRPr="00A75532">
        <w:rPr>
          <w:rFonts w:ascii="Verdana" w:hAnsi="Verdana"/>
          <w:b/>
          <w:i/>
          <w:sz w:val="20"/>
          <w:szCs w:val="20"/>
          <w:lang w:val="en-US"/>
        </w:rPr>
        <w:t>, t</w:t>
      </w:r>
      <w:r w:rsidR="003267E4" w:rsidRPr="00A75532">
        <w:rPr>
          <w:rFonts w:ascii="Verdana" w:hAnsi="Verdana"/>
          <w:b/>
          <w:i/>
          <w:sz w:val="20"/>
          <w:szCs w:val="20"/>
          <w:lang w:val="en-US"/>
        </w:rPr>
        <w:t>his Entry form</w:t>
      </w:r>
      <w:r w:rsidRPr="00A75532">
        <w:rPr>
          <w:rFonts w:ascii="Verdana" w:hAnsi="Verdana"/>
          <w:b/>
          <w:i/>
          <w:sz w:val="20"/>
          <w:szCs w:val="20"/>
          <w:lang w:val="en-US"/>
        </w:rPr>
        <w:t xml:space="preserve"> is</w:t>
      </w:r>
      <w:r w:rsidR="003267E4" w:rsidRPr="00A75532">
        <w:rPr>
          <w:rFonts w:ascii="Verdana" w:hAnsi="Verdana"/>
          <w:b/>
          <w:i/>
          <w:sz w:val="20"/>
          <w:szCs w:val="20"/>
          <w:lang w:val="en-US"/>
        </w:rPr>
        <w:t xml:space="preserve"> to be </w:t>
      </w:r>
      <w:r w:rsidRPr="00A75532">
        <w:rPr>
          <w:rFonts w:ascii="Verdana" w:hAnsi="Verdana"/>
          <w:b/>
          <w:i/>
          <w:sz w:val="20"/>
          <w:szCs w:val="20"/>
          <w:lang w:val="en-US"/>
        </w:rPr>
        <w:t xml:space="preserve">emailed </w:t>
      </w:r>
      <w:r w:rsidR="003267E4" w:rsidRPr="00A75532">
        <w:rPr>
          <w:rFonts w:ascii="Verdana" w:hAnsi="Verdana"/>
          <w:b/>
          <w:i/>
          <w:sz w:val="20"/>
          <w:szCs w:val="20"/>
          <w:lang w:val="en-US"/>
        </w:rPr>
        <w:t xml:space="preserve">to the above </w:t>
      </w:r>
      <w:r w:rsidRPr="00A75532">
        <w:rPr>
          <w:rFonts w:ascii="Verdana" w:hAnsi="Verdana"/>
          <w:b/>
          <w:i/>
          <w:sz w:val="20"/>
          <w:szCs w:val="20"/>
          <w:lang w:val="en-US"/>
        </w:rPr>
        <w:t>email address</w:t>
      </w:r>
      <w:r w:rsidR="003267E4" w:rsidRPr="00A75532">
        <w:rPr>
          <w:rFonts w:ascii="Verdana" w:hAnsi="Verdana"/>
          <w:b/>
          <w:i/>
          <w:sz w:val="20"/>
          <w:szCs w:val="20"/>
          <w:lang w:val="en-US"/>
        </w:rPr>
        <w:t xml:space="preserve"> to confirm entry formalities!</w:t>
      </w:r>
      <w:r w:rsidR="00DF24B1" w:rsidRPr="00A75532"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  <w:r w:rsidRPr="00A75532">
        <w:rPr>
          <w:rFonts w:ascii="Verdana" w:hAnsi="Verdana"/>
          <w:b/>
          <w:i/>
          <w:sz w:val="20"/>
          <w:szCs w:val="20"/>
          <w:lang w:val="en-US"/>
        </w:rPr>
        <w:t>For either online or emailed entries, a copy of the deposit slip should also be emailed.</w:t>
      </w:r>
      <w:r>
        <w:rPr>
          <w:rFonts w:ascii="Verdana" w:hAnsi="Verdana"/>
          <w:b/>
          <w:i/>
          <w:sz w:val="20"/>
          <w:szCs w:val="20"/>
          <w:lang w:val="en-US"/>
        </w:rPr>
        <w:t xml:space="preserve"> </w:t>
      </w:r>
    </w:p>
    <w:p w:rsidR="00FC271E" w:rsidRDefault="00FC271E" w:rsidP="003267E4">
      <w:pPr>
        <w:spacing w:line="276" w:lineRule="auto"/>
        <w:jc w:val="mediumKashida"/>
        <w:rPr>
          <w:rFonts w:ascii="Verdana" w:hAnsi="Verdana"/>
          <w:b/>
          <w:i/>
          <w:sz w:val="20"/>
          <w:szCs w:val="20"/>
          <w:lang w:val="en-US"/>
        </w:rPr>
      </w:pPr>
      <w:bookmarkStart w:id="7" w:name="_GoBack"/>
      <w:bookmarkEnd w:id="7"/>
    </w:p>
    <w:p w:rsidR="003267E4" w:rsidRPr="00BB51EF" w:rsidRDefault="003267E4" w:rsidP="003267E4">
      <w:pPr>
        <w:spacing w:line="276" w:lineRule="auto"/>
        <w:jc w:val="mediumKashida"/>
        <w:rPr>
          <w:rFonts w:ascii="Verdana" w:hAnsi="Verdana"/>
          <w:b/>
          <w:sz w:val="20"/>
          <w:szCs w:val="20"/>
          <w:lang w:val="en-US"/>
        </w:rPr>
      </w:pPr>
      <w:r w:rsidRPr="00BB51EF">
        <w:rPr>
          <w:rFonts w:ascii="Verdana" w:hAnsi="Verdana"/>
          <w:b/>
          <w:sz w:val="20"/>
          <w:szCs w:val="20"/>
          <w:lang w:val="en-US"/>
        </w:rPr>
        <w:t>I declare, by my signature,</w:t>
      </w:r>
      <w:r>
        <w:rPr>
          <w:rFonts w:ascii="Verdana" w:hAnsi="Verdana"/>
          <w:b/>
          <w:sz w:val="20"/>
          <w:szCs w:val="20"/>
          <w:lang w:val="en-US"/>
        </w:rPr>
        <w:t xml:space="preserve"> that:</w:t>
      </w:r>
    </w:p>
    <w:p w:rsidR="003267E4" w:rsidRPr="00BB51EF" w:rsidRDefault="003267E4" w:rsidP="003267E4">
      <w:pPr>
        <w:numPr>
          <w:ilvl w:val="0"/>
          <w:numId w:val="1"/>
          <w:numberingChange w:id="8" w:author="Axel Adelbert" w:date="2018-03-12T16:52:00Z" w:original=""/>
        </w:numPr>
        <w:spacing w:after="0"/>
        <w:jc w:val="lowKashida"/>
        <w:rPr>
          <w:rFonts w:ascii="Verdana" w:hAnsi="Verdana"/>
          <w:i/>
          <w:sz w:val="20"/>
          <w:szCs w:val="20"/>
          <w:lang w:val="en-US"/>
        </w:rPr>
      </w:pPr>
      <w:r w:rsidRPr="00BB51EF">
        <w:rPr>
          <w:rFonts w:ascii="Verdana" w:hAnsi="Verdana"/>
          <w:i/>
          <w:sz w:val="20"/>
          <w:szCs w:val="20"/>
          <w:lang w:val="en-US"/>
        </w:rPr>
        <w:t xml:space="preserve">I agree that competitors sail entirely at their own risk and agree that none of the organizations or persons concerned in the running of the </w:t>
      </w:r>
      <w:r w:rsidR="0081271B">
        <w:rPr>
          <w:rFonts w:ascii="Verdana" w:hAnsi="Verdana"/>
          <w:i/>
          <w:sz w:val="20"/>
          <w:szCs w:val="20"/>
          <w:lang w:val="en-US"/>
        </w:rPr>
        <w:t>regatta</w:t>
      </w:r>
      <w:r w:rsidR="0081271B" w:rsidRPr="00BB51EF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BB51EF">
        <w:rPr>
          <w:rFonts w:ascii="Verdana" w:hAnsi="Verdana"/>
          <w:i/>
          <w:sz w:val="20"/>
          <w:szCs w:val="20"/>
          <w:lang w:val="en-US"/>
        </w:rPr>
        <w:t>accepts liability for damages or injury suffered at any time during the period of, or as a result of the</w:t>
      </w:r>
      <w:r w:rsidR="0081271B">
        <w:rPr>
          <w:rFonts w:ascii="Verdana" w:hAnsi="Verdana"/>
          <w:i/>
          <w:sz w:val="20"/>
          <w:szCs w:val="20"/>
          <w:lang w:val="en-US"/>
        </w:rPr>
        <w:t xml:space="preserve"> regatta</w:t>
      </w:r>
    </w:p>
    <w:p w:rsidR="003267E4" w:rsidRDefault="003267E4" w:rsidP="003267E4">
      <w:pPr>
        <w:numPr>
          <w:ilvl w:val="0"/>
          <w:numId w:val="1"/>
          <w:numberingChange w:id="9" w:author="Axel Adelbert" w:date="2018-03-12T16:52:00Z" w:original=""/>
        </w:numPr>
        <w:spacing w:after="0"/>
        <w:jc w:val="lowKashida"/>
        <w:rPr>
          <w:rFonts w:ascii="Verdana" w:hAnsi="Verdana"/>
          <w:i/>
          <w:sz w:val="20"/>
          <w:szCs w:val="20"/>
          <w:lang w:val="en-US"/>
        </w:rPr>
      </w:pPr>
      <w:r w:rsidRPr="00BB51EF">
        <w:rPr>
          <w:rFonts w:ascii="Verdana" w:hAnsi="Verdana"/>
          <w:i/>
          <w:sz w:val="20"/>
          <w:szCs w:val="20"/>
          <w:lang w:val="en-US"/>
        </w:rPr>
        <w:t xml:space="preserve">I agree to be bound by the </w:t>
      </w:r>
      <w:r w:rsidR="00C445FE">
        <w:rPr>
          <w:rFonts w:ascii="Verdana" w:hAnsi="Verdana"/>
          <w:i/>
          <w:sz w:val="20"/>
          <w:szCs w:val="20"/>
          <w:lang w:val="en-US"/>
        </w:rPr>
        <w:t>World Sailing</w:t>
      </w:r>
      <w:r w:rsidR="00C445FE" w:rsidRPr="00BB51EF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BB51EF">
        <w:rPr>
          <w:rFonts w:ascii="Verdana" w:hAnsi="Verdana"/>
          <w:i/>
          <w:sz w:val="20"/>
          <w:szCs w:val="20"/>
          <w:lang w:val="en-US"/>
        </w:rPr>
        <w:t xml:space="preserve">Racing Rules </w:t>
      </w:r>
      <w:r w:rsidR="008957D4" w:rsidRPr="00BB51EF">
        <w:rPr>
          <w:rFonts w:ascii="Verdana" w:hAnsi="Verdana"/>
          <w:i/>
          <w:sz w:val="20"/>
          <w:szCs w:val="20"/>
          <w:lang w:val="en-US"/>
        </w:rPr>
        <w:t>20</w:t>
      </w:r>
      <w:r w:rsidR="008957D4">
        <w:rPr>
          <w:rFonts w:ascii="Verdana" w:hAnsi="Verdana"/>
          <w:i/>
          <w:sz w:val="20"/>
          <w:szCs w:val="20"/>
          <w:lang w:val="en-US"/>
        </w:rPr>
        <w:t>17</w:t>
      </w:r>
      <w:r w:rsidRPr="00BB51EF">
        <w:rPr>
          <w:rFonts w:ascii="Verdana" w:hAnsi="Verdana"/>
          <w:i/>
          <w:sz w:val="20"/>
          <w:szCs w:val="20"/>
          <w:lang w:val="en-US"/>
        </w:rPr>
        <w:t>-</w:t>
      </w:r>
      <w:r w:rsidR="008957D4">
        <w:rPr>
          <w:rFonts w:ascii="Verdana" w:hAnsi="Verdana"/>
          <w:i/>
          <w:sz w:val="20"/>
          <w:szCs w:val="20"/>
          <w:lang w:val="en-US"/>
        </w:rPr>
        <w:t>2020</w:t>
      </w:r>
      <w:r>
        <w:rPr>
          <w:rFonts w:ascii="Verdana" w:hAnsi="Verdana"/>
          <w:i/>
          <w:sz w:val="20"/>
          <w:szCs w:val="20"/>
          <w:lang w:val="en-US"/>
        </w:rPr>
        <w:t xml:space="preserve">, </w:t>
      </w:r>
      <w:r w:rsidRPr="00BB51EF">
        <w:rPr>
          <w:rFonts w:ascii="Verdana" w:hAnsi="Verdana"/>
          <w:i/>
          <w:sz w:val="20"/>
          <w:szCs w:val="20"/>
          <w:lang w:val="en-US"/>
        </w:rPr>
        <w:t xml:space="preserve">the </w:t>
      </w:r>
      <w:r w:rsidR="00C445FE">
        <w:rPr>
          <w:rFonts w:ascii="Verdana" w:hAnsi="Verdana"/>
          <w:i/>
          <w:sz w:val="20"/>
          <w:szCs w:val="20"/>
          <w:lang w:val="en-US"/>
        </w:rPr>
        <w:t>(WS)</w:t>
      </w:r>
      <w:r w:rsidR="00C445FE" w:rsidRPr="00BB51EF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BB51EF">
        <w:rPr>
          <w:rFonts w:ascii="Verdana" w:hAnsi="Verdana"/>
          <w:i/>
          <w:sz w:val="20"/>
          <w:szCs w:val="20"/>
          <w:lang w:val="en-US"/>
        </w:rPr>
        <w:t xml:space="preserve">Equipment Rules of Sailing </w:t>
      </w:r>
      <w:r w:rsidR="008957D4" w:rsidRPr="00BB51EF">
        <w:rPr>
          <w:rFonts w:ascii="Verdana" w:hAnsi="Verdana"/>
          <w:i/>
          <w:sz w:val="20"/>
          <w:szCs w:val="20"/>
          <w:lang w:val="en-US"/>
        </w:rPr>
        <w:t>20</w:t>
      </w:r>
      <w:r w:rsidR="008957D4">
        <w:rPr>
          <w:rFonts w:ascii="Verdana" w:hAnsi="Verdana"/>
          <w:i/>
          <w:sz w:val="20"/>
          <w:szCs w:val="20"/>
          <w:lang w:val="en-US"/>
        </w:rPr>
        <w:t>17</w:t>
      </w:r>
      <w:r w:rsidRPr="00BB51EF">
        <w:rPr>
          <w:rFonts w:ascii="Verdana" w:hAnsi="Verdana"/>
          <w:i/>
          <w:sz w:val="20"/>
          <w:szCs w:val="20"/>
          <w:lang w:val="en-US"/>
        </w:rPr>
        <w:t>–</w:t>
      </w:r>
      <w:r w:rsidR="008957D4">
        <w:rPr>
          <w:rFonts w:ascii="Verdana" w:hAnsi="Verdana"/>
          <w:i/>
          <w:sz w:val="20"/>
          <w:szCs w:val="20"/>
          <w:lang w:val="en-US"/>
        </w:rPr>
        <w:t>2020</w:t>
      </w:r>
      <w:proofErr w:type="gramStart"/>
      <w:r w:rsidRPr="00BB51EF">
        <w:rPr>
          <w:rFonts w:ascii="Verdana" w:hAnsi="Verdana"/>
          <w:i/>
          <w:sz w:val="20"/>
          <w:szCs w:val="20"/>
          <w:lang w:val="en-US"/>
        </w:rPr>
        <w:t>, ,</w:t>
      </w:r>
      <w:proofErr w:type="gramEnd"/>
      <w:r w:rsidRPr="00BB51EF">
        <w:rPr>
          <w:rFonts w:ascii="Verdana" w:hAnsi="Verdana"/>
          <w:i/>
          <w:sz w:val="20"/>
          <w:szCs w:val="20"/>
          <w:lang w:val="en-US"/>
        </w:rPr>
        <w:t xml:space="preserve"> the Notice of</w:t>
      </w:r>
      <w:r w:rsidR="00FF68EF">
        <w:rPr>
          <w:rFonts w:ascii="Verdana" w:hAnsi="Verdana"/>
          <w:i/>
          <w:sz w:val="20"/>
          <w:szCs w:val="20"/>
          <w:lang w:val="en-US"/>
        </w:rPr>
        <w:t xml:space="preserve"> R</w:t>
      </w:r>
      <w:r w:rsidRPr="00BB51EF">
        <w:rPr>
          <w:rFonts w:ascii="Verdana" w:hAnsi="Verdana"/>
          <w:i/>
          <w:sz w:val="20"/>
          <w:szCs w:val="20"/>
          <w:lang w:val="en-US"/>
        </w:rPr>
        <w:t>ace, the Sailing Instructions and the</w:t>
      </w:r>
      <w:r>
        <w:rPr>
          <w:rFonts w:ascii="Verdana" w:hAnsi="Verdana"/>
          <w:i/>
          <w:sz w:val="20"/>
          <w:szCs w:val="20"/>
          <w:lang w:val="en-US"/>
        </w:rPr>
        <w:t xml:space="preserve"> Class </w:t>
      </w:r>
      <w:r w:rsidRPr="00BB51EF">
        <w:rPr>
          <w:rFonts w:ascii="Verdana" w:hAnsi="Verdana"/>
          <w:i/>
          <w:sz w:val="20"/>
          <w:szCs w:val="20"/>
          <w:lang w:val="en-US"/>
        </w:rPr>
        <w:t xml:space="preserve">Rules of the </w:t>
      </w:r>
      <w:r>
        <w:rPr>
          <w:rFonts w:ascii="Verdana" w:hAnsi="Verdana"/>
          <w:i/>
          <w:sz w:val="20"/>
          <w:szCs w:val="20"/>
          <w:lang w:val="en-US"/>
        </w:rPr>
        <w:t>relevant</w:t>
      </w:r>
      <w:r w:rsidRPr="009F5CB3">
        <w:rPr>
          <w:rFonts w:ascii="Verdana" w:hAnsi="Verdana"/>
          <w:i/>
          <w:sz w:val="20"/>
          <w:szCs w:val="20"/>
          <w:lang w:val="en-US"/>
        </w:rPr>
        <w:t xml:space="preserve"> Class Association.                                                                       </w:t>
      </w:r>
    </w:p>
    <w:p w:rsidR="003267E4" w:rsidRDefault="003267E4" w:rsidP="003267E4">
      <w:pPr>
        <w:numPr>
          <w:ilvl w:val="0"/>
          <w:numId w:val="1"/>
          <w:numberingChange w:id="10" w:author="Axel Adelbert" w:date="2018-03-12T16:52:00Z" w:original=""/>
        </w:numPr>
        <w:spacing w:after="0"/>
        <w:jc w:val="lowKashida"/>
        <w:rPr>
          <w:rFonts w:ascii="Verdana" w:hAnsi="Verdana"/>
          <w:i/>
          <w:sz w:val="20"/>
          <w:szCs w:val="20"/>
          <w:lang w:val="en-US"/>
        </w:rPr>
      </w:pPr>
      <w:r w:rsidRPr="00BB51EF">
        <w:rPr>
          <w:rFonts w:ascii="Verdana" w:hAnsi="Verdana"/>
          <w:i/>
          <w:sz w:val="20"/>
          <w:szCs w:val="20"/>
          <w:lang w:val="en-US"/>
        </w:rPr>
        <w:t xml:space="preserve">No alterations that could affect the Measurement / Registration Certificate have been made since the certificate was issued. </w:t>
      </w:r>
    </w:p>
    <w:p w:rsidR="003267E4" w:rsidRDefault="00CD00FE" w:rsidP="003267E4">
      <w:pPr>
        <w:numPr>
          <w:ilvl w:val="0"/>
          <w:numId w:val="1"/>
          <w:numberingChange w:id="11" w:author="Axel Adelbert" w:date="2018-03-12T16:52:00Z" w:original=""/>
        </w:numPr>
        <w:spacing w:after="0"/>
        <w:jc w:val="lowKashida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  <w:lang w:val="en-US"/>
        </w:rPr>
        <w:t>T</w:t>
      </w:r>
      <w:r w:rsidRPr="00BB51EF">
        <w:rPr>
          <w:rFonts w:ascii="Verdana" w:hAnsi="Verdana"/>
          <w:i/>
          <w:sz w:val="20"/>
          <w:szCs w:val="20"/>
          <w:lang w:val="en-US"/>
        </w:rPr>
        <w:t xml:space="preserve">he </w:t>
      </w:r>
      <w:r w:rsidR="003267E4" w:rsidRPr="00BB51EF">
        <w:rPr>
          <w:rFonts w:ascii="Verdana" w:hAnsi="Verdana"/>
          <w:i/>
          <w:sz w:val="20"/>
          <w:szCs w:val="20"/>
          <w:lang w:val="en-US"/>
        </w:rPr>
        <w:t xml:space="preserve">information provided in this entry form is to the best of our knowledge correct. </w:t>
      </w:r>
    </w:p>
    <w:p w:rsidR="003267E4" w:rsidRDefault="003267E4" w:rsidP="003267E4">
      <w:pPr>
        <w:numPr>
          <w:ilvl w:val="0"/>
          <w:numId w:val="1"/>
          <w:numberingChange w:id="12" w:author="Axel Adelbert" w:date="2018-03-12T16:52:00Z" w:original=""/>
        </w:numPr>
        <w:spacing w:after="0"/>
        <w:jc w:val="lowKashida"/>
        <w:rPr>
          <w:rFonts w:ascii="Verdana" w:hAnsi="Verdana"/>
          <w:i/>
          <w:sz w:val="20"/>
          <w:szCs w:val="20"/>
          <w:lang w:val="en-US"/>
        </w:rPr>
      </w:pPr>
      <w:r w:rsidRPr="00BB51EF">
        <w:rPr>
          <w:rFonts w:ascii="Verdana" w:hAnsi="Verdana"/>
          <w:i/>
          <w:sz w:val="20"/>
          <w:szCs w:val="20"/>
          <w:lang w:val="en-US"/>
        </w:rPr>
        <w:t xml:space="preserve">I am competent to handle a yacht in adverse conditions. </w:t>
      </w:r>
    </w:p>
    <w:p w:rsidR="003267E4" w:rsidRPr="00BB51EF" w:rsidRDefault="003267E4" w:rsidP="003267E4">
      <w:pPr>
        <w:numPr>
          <w:ilvl w:val="0"/>
          <w:numId w:val="1"/>
          <w:numberingChange w:id="13" w:author="Axel Adelbert" w:date="2018-03-12T16:52:00Z" w:original=""/>
        </w:numPr>
        <w:spacing w:after="0"/>
        <w:jc w:val="lowKashida"/>
        <w:rPr>
          <w:rFonts w:ascii="Verdana" w:hAnsi="Verdana"/>
          <w:i/>
          <w:sz w:val="20"/>
          <w:szCs w:val="20"/>
          <w:lang w:val="en-US"/>
        </w:rPr>
      </w:pPr>
      <w:r w:rsidRPr="00BB51EF">
        <w:rPr>
          <w:rFonts w:ascii="Verdana" w:hAnsi="Verdana"/>
          <w:i/>
          <w:sz w:val="20"/>
          <w:szCs w:val="20"/>
          <w:lang w:val="en-US"/>
        </w:rPr>
        <w:t xml:space="preserve">I confirm that I am fully aware of </w:t>
      </w:r>
      <w:r>
        <w:rPr>
          <w:rFonts w:ascii="Verdana" w:hAnsi="Verdana"/>
          <w:i/>
          <w:sz w:val="20"/>
          <w:szCs w:val="20"/>
          <w:lang w:val="en-US"/>
        </w:rPr>
        <w:t xml:space="preserve">SAS </w:t>
      </w:r>
      <w:r w:rsidRPr="00BB51EF">
        <w:rPr>
          <w:rFonts w:ascii="Verdana" w:hAnsi="Verdana"/>
          <w:i/>
          <w:sz w:val="20"/>
          <w:szCs w:val="20"/>
          <w:lang w:val="en-US"/>
        </w:rPr>
        <w:t>and Class Rules and Regulations governing the wearing and / or carrying of safety equipment in the yacht and that the yacht entered, complies with the minimum buoyancy requirements.</w:t>
      </w:r>
    </w:p>
    <w:p w:rsidR="003267E4" w:rsidRDefault="003267E4" w:rsidP="003267E4">
      <w:pPr>
        <w:pBdr>
          <w:bottom w:val="dotted" w:sz="4" w:space="1" w:color="auto"/>
        </w:pBdr>
        <w:jc w:val="mediumKashida"/>
        <w:rPr>
          <w:rFonts w:ascii="Verdana" w:hAnsi="Verdana"/>
          <w:sz w:val="20"/>
          <w:szCs w:val="20"/>
          <w:lang w:val="en-US"/>
        </w:rPr>
      </w:pPr>
    </w:p>
    <w:p w:rsidR="003267E4" w:rsidRPr="00BB51EF" w:rsidRDefault="003267E4" w:rsidP="003267E4">
      <w:pPr>
        <w:pBdr>
          <w:bottom w:val="dotted" w:sz="4" w:space="1" w:color="auto"/>
        </w:pBdr>
        <w:jc w:val="mediumKashida"/>
        <w:rPr>
          <w:rFonts w:ascii="Verdana" w:hAnsi="Verdana"/>
          <w:sz w:val="20"/>
          <w:szCs w:val="20"/>
          <w:lang w:val="en-US"/>
        </w:rPr>
      </w:pPr>
      <w:r w:rsidRPr="00BB51EF">
        <w:rPr>
          <w:rFonts w:ascii="Verdana" w:hAnsi="Verdana"/>
          <w:sz w:val="20"/>
          <w:szCs w:val="20"/>
          <w:lang w:val="en-US"/>
        </w:rPr>
        <w:t xml:space="preserve">Signed: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BB51EF">
        <w:rPr>
          <w:rFonts w:ascii="Verdana" w:hAnsi="Verdana"/>
          <w:sz w:val="20"/>
          <w:szCs w:val="20"/>
          <w:lang w:val="en-US"/>
        </w:rPr>
        <w:t xml:space="preserve">Owner / Skipper (Parent or Guardian if a minor) </w:t>
      </w:r>
      <w:r>
        <w:rPr>
          <w:rFonts w:ascii="Verdana" w:hAnsi="Verdana"/>
          <w:sz w:val="20"/>
          <w:szCs w:val="20"/>
          <w:lang w:val="en-US"/>
        </w:rPr>
        <w:tab/>
      </w:r>
      <w:r w:rsidRPr="00BB51EF">
        <w:rPr>
          <w:rFonts w:ascii="Verdana" w:hAnsi="Verdana"/>
          <w:sz w:val="20"/>
          <w:szCs w:val="20"/>
          <w:lang w:val="en-US"/>
        </w:rPr>
        <w:t xml:space="preserve">Date: </w:t>
      </w:r>
    </w:p>
    <w:p w:rsidR="003267E4" w:rsidRPr="000E35C5" w:rsidDel="002A7682" w:rsidRDefault="003267E4" w:rsidP="003267E4">
      <w:pPr>
        <w:jc w:val="mediumKashida"/>
        <w:rPr>
          <w:del w:id="14" w:author="Rob" w:date="2018-02-26T18:03:00Z"/>
          <w:rFonts w:ascii="Verdana" w:hAnsi="Verdana"/>
          <w:sz w:val="4"/>
          <w:szCs w:val="4"/>
          <w:lang w:val="en-US"/>
        </w:rPr>
      </w:pPr>
    </w:p>
    <w:p w:rsidR="003267E4" w:rsidRPr="00BB51EF" w:rsidDel="00C37E9F" w:rsidRDefault="003267E4" w:rsidP="003267E4">
      <w:pPr>
        <w:pBdr>
          <w:bottom w:val="dotted" w:sz="4" w:space="1" w:color="auto"/>
        </w:pBdr>
        <w:jc w:val="mediumKashida"/>
        <w:rPr>
          <w:del w:id="15" w:author="Axel Adelbert" w:date="2018-03-12T16:53:00Z"/>
          <w:rFonts w:ascii="Verdana" w:hAnsi="Verdana"/>
          <w:sz w:val="20"/>
          <w:szCs w:val="20"/>
          <w:lang w:val="en-US"/>
        </w:rPr>
      </w:pPr>
      <w:del w:id="16" w:author="Axel Adelbert" w:date="2018-03-12T16:53:00Z">
        <w:r w:rsidRPr="00BB51EF" w:rsidDel="00C37E9F">
          <w:rPr>
            <w:rFonts w:ascii="Verdana" w:hAnsi="Verdana"/>
            <w:sz w:val="20"/>
            <w:szCs w:val="20"/>
            <w:lang w:val="en-US"/>
          </w:rPr>
          <w:delText>A</w:delText>
        </w:r>
        <w:r w:rsidRPr="00BB51EF" w:rsidDel="00C37E9F">
          <w:rPr>
            <w:rFonts w:ascii="Verdana" w:hAnsi="Verdana"/>
            <w:sz w:val="20"/>
            <w:szCs w:val="20"/>
            <w:lang w:val="en-US"/>
          </w:rPr>
          <w:delText xml:space="preserve">ddress: </w:delText>
        </w:r>
      </w:del>
    </w:p>
    <w:p w:rsidR="003267E4" w:rsidRPr="000E35C5" w:rsidRDefault="003267E4" w:rsidP="003267E4">
      <w:pPr>
        <w:jc w:val="mediumKashida"/>
        <w:rPr>
          <w:rFonts w:ascii="Verdana" w:hAnsi="Verdana"/>
          <w:sz w:val="4"/>
          <w:szCs w:val="4"/>
          <w:lang w:val="en-US"/>
        </w:rPr>
      </w:pPr>
    </w:p>
    <w:p w:rsidR="003267E4" w:rsidRPr="00BB51EF" w:rsidRDefault="003267E4" w:rsidP="003267E4">
      <w:pPr>
        <w:pBdr>
          <w:bottom w:val="dotted" w:sz="4" w:space="1" w:color="auto"/>
        </w:pBdr>
        <w:jc w:val="mediumKashida"/>
        <w:rPr>
          <w:rFonts w:ascii="Verdana" w:hAnsi="Verdana"/>
          <w:sz w:val="20"/>
          <w:szCs w:val="20"/>
          <w:lang w:val="en-US"/>
        </w:rPr>
      </w:pPr>
      <w:r w:rsidRPr="00BB51EF">
        <w:rPr>
          <w:rFonts w:ascii="Verdana" w:hAnsi="Verdana"/>
          <w:sz w:val="20"/>
          <w:szCs w:val="20"/>
          <w:lang w:val="en-US"/>
        </w:rPr>
        <w:t xml:space="preserve">Telephone: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BB51EF">
        <w:rPr>
          <w:rFonts w:ascii="Verdana" w:hAnsi="Verdana"/>
          <w:sz w:val="20"/>
          <w:szCs w:val="20"/>
          <w:lang w:val="en-US"/>
        </w:rPr>
        <w:t xml:space="preserve">Fax: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BB51EF">
        <w:rPr>
          <w:rFonts w:ascii="Verdana" w:hAnsi="Verdana"/>
          <w:sz w:val="20"/>
          <w:szCs w:val="20"/>
          <w:lang w:val="en-US"/>
        </w:rPr>
        <w:t xml:space="preserve">Mobile: </w:t>
      </w:r>
    </w:p>
    <w:p w:rsidR="003267E4" w:rsidRPr="000E35C5" w:rsidRDefault="003267E4" w:rsidP="003267E4">
      <w:pPr>
        <w:jc w:val="mediumKashida"/>
        <w:rPr>
          <w:rFonts w:ascii="Verdana" w:hAnsi="Verdana"/>
          <w:sz w:val="4"/>
          <w:szCs w:val="4"/>
          <w:lang w:val="en-US"/>
        </w:rPr>
      </w:pPr>
    </w:p>
    <w:p w:rsidR="003267E4" w:rsidRDefault="003267E4" w:rsidP="003267E4">
      <w:pPr>
        <w:pBdr>
          <w:bottom w:val="dotted" w:sz="4" w:space="1" w:color="auto"/>
        </w:pBdr>
        <w:jc w:val="mediumKashida"/>
        <w:rPr>
          <w:rFonts w:ascii="Verdana" w:hAnsi="Verdana"/>
          <w:sz w:val="20"/>
          <w:szCs w:val="20"/>
          <w:lang w:val="en-US"/>
        </w:rPr>
      </w:pPr>
      <w:r w:rsidRPr="00BB51EF">
        <w:rPr>
          <w:rFonts w:ascii="Verdana" w:hAnsi="Verdana"/>
          <w:sz w:val="20"/>
          <w:szCs w:val="20"/>
          <w:lang w:val="en-US"/>
        </w:rPr>
        <w:t>E-mail address (Please print clearly):</w:t>
      </w:r>
    </w:p>
    <w:p w:rsidR="003267E4" w:rsidRPr="00BB51EF" w:rsidRDefault="003267E4" w:rsidP="003267E4">
      <w:pPr>
        <w:jc w:val="mediumKashida"/>
        <w:rPr>
          <w:rFonts w:ascii="Verdana" w:hAnsi="Verdana"/>
          <w:sz w:val="20"/>
          <w:szCs w:val="20"/>
          <w:lang w:val="en-US"/>
        </w:rPr>
      </w:pPr>
    </w:p>
    <w:p w:rsidR="003267E4" w:rsidRPr="000E35C5" w:rsidRDefault="003267E4" w:rsidP="003267E4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0" w:color="auto"/>
        </w:pBdr>
        <w:spacing w:line="276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 w:rsidRPr="000E35C5">
        <w:rPr>
          <w:rFonts w:ascii="Verdana" w:hAnsi="Verdana"/>
          <w:b/>
          <w:sz w:val="20"/>
          <w:szCs w:val="20"/>
          <w:lang w:val="en-US"/>
        </w:rPr>
        <w:t>PLEASE NOTE: INCOMPLETE FORMS WILL NOT BE ACCEPTED</w:t>
      </w:r>
    </w:p>
    <w:p w:rsidR="003267E4" w:rsidRDefault="003267E4" w:rsidP="003267E4">
      <w:pPr>
        <w:spacing w:line="276" w:lineRule="auto"/>
        <w:jc w:val="mediumKashida"/>
        <w:rPr>
          <w:rFonts w:ascii="Verdana" w:hAnsi="Verdana"/>
          <w:b/>
          <w:sz w:val="20"/>
          <w:szCs w:val="20"/>
          <w:lang w:val="en-US"/>
        </w:rPr>
      </w:pPr>
      <w:r w:rsidRPr="00BB51EF">
        <w:rPr>
          <w:rFonts w:ascii="Verdana" w:hAnsi="Verdana"/>
          <w:b/>
          <w:sz w:val="20"/>
          <w:szCs w:val="20"/>
          <w:lang w:val="en-US"/>
        </w:rPr>
        <w:t>For Office Use:</w:t>
      </w:r>
    </w:p>
    <w:p w:rsidR="003267E4" w:rsidRPr="00BB51EF" w:rsidRDefault="003267E4" w:rsidP="003267E4">
      <w:pPr>
        <w:spacing w:line="276" w:lineRule="auto"/>
        <w:jc w:val="mediumKashida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US"/>
        </w:rPr>
        <w:t>Entry into the SASKZN Grand Slam</w:t>
      </w:r>
      <w:r w:rsidR="00EC47DA">
        <w:rPr>
          <w:rFonts w:ascii="Verdana" w:hAnsi="Verdana"/>
          <w:b/>
          <w:sz w:val="20"/>
          <w:szCs w:val="20"/>
          <w:lang w:val="en-US"/>
        </w:rPr>
        <w:t xml:space="preserve"> Richards Bay</w:t>
      </w:r>
      <w:r>
        <w:rPr>
          <w:rFonts w:ascii="Verdana" w:hAnsi="Verdana"/>
          <w:b/>
          <w:sz w:val="20"/>
          <w:szCs w:val="20"/>
          <w:lang w:val="en-US"/>
        </w:rPr>
        <w:t xml:space="preserve"> Regatta</w:t>
      </w:r>
    </w:p>
    <w:p w:rsidR="003267E4" w:rsidRPr="0080492E" w:rsidRDefault="003267E4" w:rsidP="003267E4">
      <w:pPr>
        <w:pBdr>
          <w:bottom w:val="dotted" w:sz="4" w:space="1" w:color="auto"/>
        </w:pBdr>
        <w:spacing w:line="276" w:lineRule="auto"/>
        <w:jc w:val="mediumKashida"/>
        <w:rPr>
          <w:rFonts w:ascii="Verdana" w:hAnsi="Verdana"/>
          <w:sz w:val="20"/>
          <w:szCs w:val="20"/>
          <w:lang w:val="en-US"/>
        </w:rPr>
      </w:pPr>
      <w:r w:rsidRPr="00BB51EF">
        <w:rPr>
          <w:rFonts w:ascii="Verdana" w:hAnsi="Verdana"/>
          <w:sz w:val="20"/>
          <w:szCs w:val="20"/>
          <w:lang w:val="en-US"/>
        </w:rPr>
        <w:t xml:space="preserve">Date Received: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BB51EF">
        <w:rPr>
          <w:rFonts w:ascii="Verdana" w:hAnsi="Verdana"/>
          <w:sz w:val="20"/>
          <w:szCs w:val="20"/>
          <w:lang w:val="en-US"/>
        </w:rPr>
        <w:t xml:space="preserve">Class: 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BB51EF">
        <w:rPr>
          <w:rFonts w:ascii="Verdana" w:hAnsi="Verdana"/>
          <w:sz w:val="20"/>
          <w:szCs w:val="20"/>
          <w:lang w:val="en-US"/>
        </w:rPr>
        <w:t xml:space="preserve">Date Captured: </w:t>
      </w:r>
    </w:p>
    <w:p w:rsidR="00405D23" w:rsidRDefault="00405D23" w:rsidP="003267E4">
      <w:pPr>
        <w:spacing w:line="276" w:lineRule="auto"/>
        <w:jc w:val="mediumKashida"/>
      </w:pPr>
    </w:p>
    <w:sectPr w:rsidR="00405D23" w:rsidSect="001755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12" w:right="849" w:bottom="851" w:left="709" w:header="142" w:footer="284" w:gutter="0"/>
      <w:pgNumType w:fmt="numberInDash" w:start="1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50880" w:rsidRDefault="00850880" w:rsidP="003267E4">
      <w:pPr>
        <w:spacing w:after="0"/>
      </w:pPr>
      <w:r>
        <w:separator/>
      </w:r>
    </w:p>
  </w:endnote>
  <w:endnote w:type="continuationSeparator" w:id="1">
    <w:p w:rsidR="00850880" w:rsidRDefault="00850880" w:rsidP="003267E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1486" w:rsidRPr="00541C4F" w:rsidRDefault="00C37E9F" w:rsidP="00541C4F">
    <w:pPr>
      <w:pStyle w:val="Footer"/>
      <w:jc w:val="lef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50880" w:rsidRDefault="00850880" w:rsidP="003267E4">
      <w:pPr>
        <w:spacing w:after="0"/>
      </w:pPr>
      <w:r>
        <w:separator/>
      </w:r>
    </w:p>
  </w:footnote>
  <w:footnote w:type="continuationSeparator" w:id="1">
    <w:p w:rsidR="00850880" w:rsidRDefault="00850880" w:rsidP="003267E4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2187" w:rsidRDefault="009729A4">
    <w:pPr>
      <w:pStyle w:val="Header"/>
    </w:pPr>
    <w:r w:rsidRPr="009729A4"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42998" o:spid="_x0000_s2052" type="#_x0000_t75" style="position:absolute;left:0;text-align:left;margin-left:0;margin-top:0;width:516.4pt;height:117.45pt;z-index:-251654144;mso-position-horizontal:center;mso-position-horizontal-relative:margin;mso-position-vertical:center;mso-position-vertical-relative:margin" o:allowincell="f">
          <v:imagedata r:id="rId1" o:title="swoop"/>
          <w10:wrap anchorx="margin" anchory="margin"/>
        </v:shape>
      </w:pict>
    </w:r>
    <w:r w:rsidRPr="009729A4">
      <w:rPr>
        <w:noProof/>
        <w:lang w:eastAsia="en-ZA"/>
      </w:rPr>
      <w:pict>
        <v:shape id="WordPictureWatermark236263328" o:spid="_x0000_s2050" type="#_x0000_t75" style="position:absolute;left:0;text-align:left;margin-left:0;margin-top:0;width:1038.35pt;height:684.55pt;z-index:-251656192;mso-position-horizontal:center;mso-position-horizontal-relative:margin;mso-position-vertical:center;mso-position-vertical-relative:margin" o:allowincell="f">
          <v:imagedata r:id="rId2" o:title="gggggggggggggg"/>
          <w10:wrap anchorx="margin" anchory="margin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2187" w:rsidRDefault="000F436E" w:rsidP="000F436E">
    <w:pPr>
      <w:pStyle w:val="Header"/>
      <w:tabs>
        <w:tab w:val="left" w:pos="2370"/>
        <w:tab w:val="center" w:pos="5032"/>
      </w:tabs>
      <w:jc w:val="left"/>
    </w:pPr>
    <w:r>
      <w:tab/>
    </w:r>
    <w:r>
      <w:tab/>
    </w:r>
    <w:r>
      <w:rPr>
        <w:noProof/>
        <w:lang w:val="en-US"/>
      </w:rPr>
      <w:drawing>
        <wp:inline distT="0" distB="0" distL="0" distR="0">
          <wp:extent cx="2143125" cy="11239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C2187" w:rsidRDefault="009729A4">
    <w:pPr>
      <w:pStyle w:val="Header"/>
    </w:pPr>
    <w:r w:rsidRPr="009729A4">
      <w:rPr>
        <w:noProof/>
        <w:lang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242997" o:spid="_x0000_s2051" type="#_x0000_t75" style="position:absolute;left:0;text-align:left;margin-left:0;margin-top:0;width:516.4pt;height:117.45pt;z-index:-251655168;mso-position-horizontal:center;mso-position-horizontal-relative:margin;mso-position-vertical:center;mso-position-vertical-relative:margin" o:allowincell="f">
          <v:imagedata r:id="rId1" o:title="swoop"/>
          <w10:wrap anchorx="margin" anchory="margin"/>
        </v:shape>
      </w:pict>
    </w:r>
    <w:r w:rsidRPr="009729A4">
      <w:rPr>
        <w:noProof/>
        <w:lang w:eastAsia="en-ZA"/>
      </w:rPr>
      <w:pict>
        <v:shape id="WordPictureWatermark236263327" o:spid="_x0000_s2049" type="#_x0000_t75" style="position:absolute;left:0;text-align:left;margin-left:0;margin-top:0;width:1038.35pt;height:684.55pt;z-index:-251657216;mso-position-horizontal:center;mso-position-horizontal-relative:margin;mso-position-vertical:center;mso-position-vertical-relative:margin" o:allowincell="f">
          <v:imagedata r:id="rId2" o:title="gggggggggggggg"/>
          <w10:wrap anchorx="margin" anchory="margin"/>
        </v:shape>
      </w:pic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8642D2"/>
    <w:multiLevelType w:val="hybridMultilevel"/>
    <w:tmpl w:val="7F1E1E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/>
  <w:trackRevisions/>
  <w:doNotTrackMove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267E4"/>
    <w:rsid w:val="00003FDD"/>
    <w:rsid w:val="000452DB"/>
    <w:rsid w:val="00095988"/>
    <w:rsid w:val="0009722E"/>
    <w:rsid w:val="000E57AE"/>
    <w:rsid w:val="000F436E"/>
    <w:rsid w:val="001755E1"/>
    <w:rsid w:val="002A7682"/>
    <w:rsid w:val="003233CC"/>
    <w:rsid w:val="003267E4"/>
    <w:rsid w:val="00347D2D"/>
    <w:rsid w:val="00405D23"/>
    <w:rsid w:val="00420413"/>
    <w:rsid w:val="00540F40"/>
    <w:rsid w:val="005D68BD"/>
    <w:rsid w:val="00647510"/>
    <w:rsid w:val="006B4BA6"/>
    <w:rsid w:val="00745CD2"/>
    <w:rsid w:val="007550C7"/>
    <w:rsid w:val="00767BBF"/>
    <w:rsid w:val="007D7F9E"/>
    <w:rsid w:val="007E722A"/>
    <w:rsid w:val="007F35D4"/>
    <w:rsid w:val="0081271B"/>
    <w:rsid w:val="0082200C"/>
    <w:rsid w:val="00850880"/>
    <w:rsid w:val="0085264C"/>
    <w:rsid w:val="008824D8"/>
    <w:rsid w:val="008957D4"/>
    <w:rsid w:val="008B2EFF"/>
    <w:rsid w:val="008D1738"/>
    <w:rsid w:val="008D5436"/>
    <w:rsid w:val="00904410"/>
    <w:rsid w:val="00954EB4"/>
    <w:rsid w:val="009644A9"/>
    <w:rsid w:val="00965F95"/>
    <w:rsid w:val="009729A4"/>
    <w:rsid w:val="009A029B"/>
    <w:rsid w:val="00A60D98"/>
    <w:rsid w:val="00A624EB"/>
    <w:rsid w:val="00A75532"/>
    <w:rsid w:val="00BD1EA7"/>
    <w:rsid w:val="00C050DE"/>
    <w:rsid w:val="00C37E9F"/>
    <w:rsid w:val="00C4301B"/>
    <w:rsid w:val="00C445FE"/>
    <w:rsid w:val="00C503D8"/>
    <w:rsid w:val="00CD00FE"/>
    <w:rsid w:val="00D76280"/>
    <w:rsid w:val="00DC1806"/>
    <w:rsid w:val="00DF24B1"/>
    <w:rsid w:val="00EC47DA"/>
    <w:rsid w:val="00F40D7D"/>
    <w:rsid w:val="00F90954"/>
    <w:rsid w:val="00FC0F49"/>
    <w:rsid w:val="00FC17C9"/>
    <w:rsid w:val="00FC271E"/>
    <w:rsid w:val="00FF68EF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E4"/>
    <w:pPr>
      <w:spacing w:after="200"/>
      <w:jc w:val="both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22E"/>
    <w:pPr>
      <w:keepNext/>
      <w:spacing w:line="240" w:lineRule="atLeast"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9722E"/>
    <w:rPr>
      <w:rFonts w:ascii="Arial" w:hAnsi="Arial" w:cs="Arial"/>
      <w:b/>
      <w:bCs/>
      <w:sz w:val="28"/>
      <w:szCs w:val="22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9722E"/>
    <w:pPr>
      <w:ind w:left="720"/>
      <w:contextualSpacing/>
    </w:pPr>
    <w:rPr>
      <w:rFonts w:cs="Times New Roman"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67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7E4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67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7E4"/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3267E4"/>
    <w:pPr>
      <w:jc w:val="both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6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3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E4"/>
    <w:pPr>
      <w:spacing w:after="200"/>
      <w:jc w:val="both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722E"/>
    <w:pPr>
      <w:keepNext/>
      <w:spacing w:line="240" w:lineRule="atLeast"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22E"/>
    <w:rPr>
      <w:rFonts w:ascii="Arial" w:hAnsi="Arial" w:cs="Arial"/>
      <w:b/>
      <w:bCs/>
      <w:sz w:val="28"/>
      <w:szCs w:val="22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09722E"/>
    <w:pPr>
      <w:ind w:left="720"/>
      <w:contextualSpacing/>
    </w:pPr>
    <w:rPr>
      <w:rFonts w:cs="Times New Roman"/>
      <w:bCs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267E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7E4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267E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7E4"/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3267E4"/>
    <w:pPr>
      <w:jc w:val="both"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6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03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header" Target="header1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10" Type="http://schemas.openxmlformats.org/officeDocument/2006/relationships/header" Target="header3.xml"/><Relationship Id="rId5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3145</Characters>
  <Application>Microsoft Word 12.0.0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Tarr, Bruce</dc:creator>
  <cp:lastModifiedBy>Axel Adelbert</cp:lastModifiedBy>
  <cp:revision>2</cp:revision>
  <dcterms:created xsi:type="dcterms:W3CDTF">2018-03-12T14:55:00Z</dcterms:created>
  <dcterms:modified xsi:type="dcterms:W3CDTF">2018-03-12T14:55:00Z</dcterms:modified>
</cp:coreProperties>
</file>